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9D0F" w14:textId="77777777" w:rsidR="00D7700F" w:rsidRDefault="00F177F5">
      <w:pPr>
        <w:pStyle w:val="Title"/>
      </w:pPr>
      <w:r>
        <w:t>Detailed Design Change Pack</w:t>
      </w:r>
    </w:p>
    <w:p w14:paraId="013A35B3" w14:textId="77777777" w:rsidR="00D7700F" w:rsidRDefault="00F177F5">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584CE710" w14:textId="77777777">
        <w:trPr>
          <w:trHeight w:val="403"/>
        </w:trPr>
        <w:tc>
          <w:tcPr>
            <w:tcW w:w="1223" w:type="pct"/>
            <w:shd w:val="clear" w:color="auto" w:fill="B3EDFB"/>
            <w:vAlign w:val="center"/>
          </w:tcPr>
          <w:p w14:paraId="312AC10F" w14:textId="77777777" w:rsidR="00D7700F" w:rsidRDefault="00F177F5">
            <w:pPr>
              <w:jc w:val="right"/>
              <w:rPr>
                <w:rFonts w:cs="Arial"/>
              </w:rPr>
            </w:pPr>
            <w:r>
              <w:rPr>
                <w:rFonts w:cs="Arial"/>
              </w:rPr>
              <w:t>Comm Reference:</w:t>
            </w:r>
          </w:p>
        </w:tc>
        <w:tc>
          <w:tcPr>
            <w:tcW w:w="3777" w:type="pct"/>
            <w:vAlign w:val="center"/>
          </w:tcPr>
          <w:p w14:paraId="503D3CA8" w14:textId="77777777" w:rsidR="00D7700F" w:rsidRDefault="00F177F5">
            <w:pPr>
              <w:rPr>
                <w:rFonts w:cs="Arial"/>
              </w:rPr>
            </w:pPr>
            <w:r>
              <w:rPr>
                <w:rFonts w:cs="Arial"/>
              </w:rPr>
              <w:t>3034.2 - MT - PO</w:t>
            </w:r>
          </w:p>
        </w:tc>
      </w:tr>
      <w:tr w:rsidR="00D7700F" w14:paraId="4632358C" w14:textId="77777777">
        <w:trPr>
          <w:trHeight w:val="403"/>
        </w:trPr>
        <w:tc>
          <w:tcPr>
            <w:tcW w:w="1223" w:type="pct"/>
            <w:shd w:val="clear" w:color="auto" w:fill="B3EDFB"/>
            <w:vAlign w:val="center"/>
          </w:tcPr>
          <w:p w14:paraId="194933DF" w14:textId="77777777" w:rsidR="00D7700F" w:rsidRDefault="00F177F5">
            <w:pPr>
              <w:jc w:val="right"/>
              <w:rPr>
                <w:rFonts w:cs="Arial"/>
              </w:rPr>
            </w:pPr>
            <w:r>
              <w:rPr>
                <w:rFonts w:cs="Arial"/>
              </w:rPr>
              <w:t>Comm Title:</w:t>
            </w:r>
          </w:p>
        </w:tc>
        <w:tc>
          <w:tcPr>
            <w:tcW w:w="3777" w:type="pct"/>
            <w:vAlign w:val="center"/>
          </w:tcPr>
          <w:p w14:paraId="2857AA6F" w14:textId="77777777" w:rsidR="00D7700F" w:rsidRDefault="00F177F5">
            <w:pPr>
              <w:rPr>
                <w:rFonts w:cs="Arial"/>
              </w:rPr>
            </w:pPr>
            <w:r>
              <w:rPr>
                <w:rFonts w:cs="Arial"/>
                <w:lang w:val="en-US"/>
              </w:rPr>
              <w:t>XRN4992b – Modification 0797 (Urgent) – Last Resort Supply Payments Volumetric Charges (Enduring Solution)</w:t>
            </w:r>
          </w:p>
        </w:tc>
      </w:tr>
      <w:tr w:rsidR="00D7700F" w14:paraId="2F0F3B1B" w14:textId="77777777">
        <w:trPr>
          <w:trHeight w:val="403"/>
        </w:trPr>
        <w:tc>
          <w:tcPr>
            <w:tcW w:w="1223" w:type="pct"/>
            <w:shd w:val="clear" w:color="auto" w:fill="B3EDFB"/>
            <w:vAlign w:val="center"/>
          </w:tcPr>
          <w:p w14:paraId="0F3D11CE" w14:textId="77777777" w:rsidR="00D7700F" w:rsidRDefault="00F177F5">
            <w:pPr>
              <w:jc w:val="right"/>
              <w:rPr>
                <w:rFonts w:cs="Arial"/>
              </w:rPr>
            </w:pPr>
            <w:r>
              <w:rPr>
                <w:rFonts w:cs="Arial"/>
              </w:rPr>
              <w:t>Comm Date:</w:t>
            </w:r>
          </w:p>
        </w:tc>
        <w:tc>
          <w:tcPr>
            <w:tcW w:w="3777" w:type="pct"/>
            <w:vAlign w:val="center"/>
          </w:tcPr>
          <w:p w14:paraId="34E0CC6D" w14:textId="77777777" w:rsidR="00D7700F" w:rsidRDefault="00F177F5">
            <w:pPr>
              <w:rPr>
                <w:rFonts w:cs="Arial"/>
              </w:rPr>
            </w:pPr>
            <w:r>
              <w:rPr>
                <w:rFonts w:cs="Arial"/>
              </w:rPr>
              <w:t>16/05/2022</w:t>
            </w:r>
          </w:p>
        </w:tc>
      </w:tr>
    </w:tbl>
    <w:p w14:paraId="765B358D" w14:textId="77777777" w:rsidR="00D7700F" w:rsidRDefault="00D7700F"/>
    <w:p w14:paraId="24224BA6" w14:textId="77777777" w:rsidR="00D7700F" w:rsidRDefault="00F177F5">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273C7BFB" w14:textId="77777777">
        <w:trPr>
          <w:trHeight w:val="403"/>
        </w:trPr>
        <w:tc>
          <w:tcPr>
            <w:tcW w:w="1223" w:type="pct"/>
            <w:shd w:val="clear" w:color="auto" w:fill="B3EDFB"/>
            <w:vAlign w:val="center"/>
          </w:tcPr>
          <w:p w14:paraId="52BCE8A9" w14:textId="77777777" w:rsidR="00D7700F" w:rsidRDefault="00F177F5">
            <w:pPr>
              <w:jc w:val="right"/>
              <w:rPr>
                <w:rFonts w:cs="Arial"/>
              </w:rPr>
            </w:pPr>
            <w:r>
              <w:rPr>
                <w:rFonts w:cs="Arial"/>
              </w:rPr>
              <w:t>Action Required:</w:t>
            </w:r>
          </w:p>
        </w:tc>
        <w:tc>
          <w:tcPr>
            <w:tcW w:w="3777" w:type="pct"/>
            <w:vAlign w:val="center"/>
          </w:tcPr>
          <w:p w14:paraId="34366E91" w14:textId="77777777" w:rsidR="00D7700F" w:rsidRDefault="00F177F5">
            <w:pPr>
              <w:rPr>
                <w:rFonts w:cs="Arial"/>
              </w:rPr>
            </w:pPr>
            <w:r>
              <w:rPr>
                <w:rFonts w:cs="Arial"/>
              </w:rPr>
              <w:t>For Approval</w:t>
            </w:r>
          </w:p>
        </w:tc>
      </w:tr>
      <w:tr w:rsidR="00D7700F" w14:paraId="418A48D8" w14:textId="77777777">
        <w:trPr>
          <w:trHeight w:val="403"/>
        </w:trPr>
        <w:tc>
          <w:tcPr>
            <w:tcW w:w="1223" w:type="pct"/>
            <w:shd w:val="clear" w:color="auto" w:fill="B3EDFB"/>
            <w:vAlign w:val="center"/>
          </w:tcPr>
          <w:p w14:paraId="566D14B7" w14:textId="77777777" w:rsidR="00D7700F" w:rsidRDefault="00F177F5">
            <w:pPr>
              <w:jc w:val="right"/>
              <w:rPr>
                <w:rFonts w:cs="Arial"/>
              </w:rPr>
            </w:pPr>
            <w:r>
              <w:rPr>
                <w:rFonts w:cs="Arial"/>
              </w:rPr>
              <w:t>Close Out Date:</w:t>
            </w:r>
          </w:p>
        </w:tc>
        <w:tc>
          <w:tcPr>
            <w:tcW w:w="3777" w:type="pct"/>
            <w:vAlign w:val="center"/>
          </w:tcPr>
          <w:p w14:paraId="31C083BA" w14:textId="77777777" w:rsidR="00D7700F" w:rsidRDefault="00F177F5">
            <w:pPr>
              <w:rPr>
                <w:rFonts w:cs="Arial"/>
              </w:rPr>
            </w:pPr>
            <w:r>
              <w:rPr>
                <w:rFonts w:cs="Arial"/>
              </w:rPr>
              <w:t>30/05/2022</w:t>
            </w:r>
          </w:p>
        </w:tc>
      </w:tr>
    </w:tbl>
    <w:p w14:paraId="71194AE0" w14:textId="77777777" w:rsidR="00D7700F" w:rsidRDefault="00F177F5">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44C53B3A" w14:textId="77777777">
        <w:trPr>
          <w:trHeight w:val="403"/>
        </w:trPr>
        <w:tc>
          <w:tcPr>
            <w:tcW w:w="1223" w:type="pct"/>
            <w:shd w:val="clear" w:color="auto" w:fill="B3EDFB"/>
            <w:vAlign w:val="center"/>
          </w:tcPr>
          <w:p w14:paraId="725A6D5B" w14:textId="77777777" w:rsidR="00D7700F" w:rsidRDefault="00F177F5">
            <w:pPr>
              <w:jc w:val="right"/>
              <w:rPr>
                <w:rFonts w:cs="Arial"/>
              </w:rPr>
            </w:pPr>
            <w:r>
              <w:rPr>
                <w:rFonts w:cs="Arial"/>
              </w:rPr>
              <w:t xml:space="preserve">Xoserve Reference Number: </w:t>
            </w:r>
          </w:p>
        </w:tc>
        <w:tc>
          <w:tcPr>
            <w:tcW w:w="3777" w:type="pct"/>
            <w:vAlign w:val="center"/>
          </w:tcPr>
          <w:p w14:paraId="1222312D" w14:textId="77777777" w:rsidR="00D7700F" w:rsidRDefault="00F177F5">
            <w:pPr>
              <w:rPr>
                <w:rFonts w:cs="Arial"/>
              </w:rPr>
            </w:pPr>
            <w:r>
              <w:rPr>
                <w:rFonts w:cs="Arial"/>
              </w:rPr>
              <w:t>XRN4992b</w:t>
            </w:r>
          </w:p>
        </w:tc>
      </w:tr>
      <w:tr w:rsidR="00D7700F" w14:paraId="54B643FD" w14:textId="77777777">
        <w:trPr>
          <w:trHeight w:val="403"/>
        </w:trPr>
        <w:tc>
          <w:tcPr>
            <w:tcW w:w="1223" w:type="pct"/>
            <w:shd w:val="clear" w:color="auto" w:fill="B3EDFB"/>
            <w:vAlign w:val="center"/>
          </w:tcPr>
          <w:p w14:paraId="5D7DFC88" w14:textId="77777777" w:rsidR="00D7700F" w:rsidRDefault="00F177F5">
            <w:pPr>
              <w:jc w:val="right"/>
              <w:rPr>
                <w:rFonts w:cs="Arial"/>
              </w:rPr>
            </w:pPr>
            <w:r>
              <w:rPr>
                <w:rFonts w:cs="Arial"/>
              </w:rPr>
              <w:t>Change Class:</w:t>
            </w:r>
          </w:p>
        </w:tc>
        <w:tc>
          <w:tcPr>
            <w:tcW w:w="3777" w:type="pct"/>
            <w:vAlign w:val="center"/>
          </w:tcPr>
          <w:p w14:paraId="454DCCCA" w14:textId="77777777" w:rsidR="00D7700F" w:rsidRDefault="00F177F5">
            <w:pPr>
              <w:rPr>
                <w:rFonts w:cs="Arial"/>
              </w:rPr>
            </w:pPr>
            <w:r>
              <w:rPr>
                <w:rFonts w:cs="Arial"/>
              </w:rPr>
              <w:t>Functional System and File Format Changes</w:t>
            </w:r>
          </w:p>
        </w:tc>
      </w:tr>
      <w:tr w:rsidR="00D7700F" w14:paraId="7E16C525" w14:textId="77777777">
        <w:trPr>
          <w:trHeight w:val="403"/>
        </w:trPr>
        <w:tc>
          <w:tcPr>
            <w:tcW w:w="1223" w:type="pct"/>
            <w:shd w:val="clear" w:color="auto" w:fill="B3EDFB"/>
            <w:vAlign w:val="center"/>
          </w:tcPr>
          <w:p w14:paraId="6F5B1C3F" w14:textId="77777777" w:rsidR="00D7700F" w:rsidRDefault="00F177F5">
            <w:pPr>
              <w:jc w:val="right"/>
              <w:rPr>
                <w:rFonts w:cs="Arial"/>
              </w:rPr>
            </w:pPr>
            <w:r>
              <w:rPr>
                <w:rFonts w:cs="Arial"/>
              </w:rPr>
              <w:t>ChMC Constituency Impacted:</w:t>
            </w:r>
          </w:p>
        </w:tc>
        <w:tc>
          <w:tcPr>
            <w:tcW w:w="3777" w:type="pct"/>
            <w:vAlign w:val="center"/>
          </w:tcPr>
          <w:p w14:paraId="155786D7" w14:textId="77777777" w:rsidR="00D7700F" w:rsidRDefault="00F177F5">
            <w:pPr>
              <w:rPr>
                <w:rFonts w:cs="Arial"/>
              </w:rPr>
            </w:pPr>
            <w:r>
              <w:rPr>
                <w:rFonts w:cs="Arial"/>
              </w:rPr>
              <w:t>Shipper Users</w:t>
            </w:r>
          </w:p>
          <w:p w14:paraId="59DC9396" w14:textId="77777777" w:rsidR="00D7700F" w:rsidRDefault="00F177F5">
            <w:pPr>
              <w:rPr>
                <w:rFonts w:cs="Arial"/>
              </w:rPr>
            </w:pPr>
            <w:r>
              <w:rPr>
                <w:rFonts w:cs="Arial"/>
              </w:rPr>
              <w:t>Distribution Networks (DNs)</w:t>
            </w:r>
          </w:p>
        </w:tc>
      </w:tr>
      <w:tr w:rsidR="00D7700F" w14:paraId="42605BA5" w14:textId="77777777">
        <w:trPr>
          <w:trHeight w:val="403"/>
        </w:trPr>
        <w:tc>
          <w:tcPr>
            <w:tcW w:w="1223" w:type="pct"/>
            <w:shd w:val="clear" w:color="auto" w:fill="B3EDFB"/>
            <w:vAlign w:val="center"/>
          </w:tcPr>
          <w:p w14:paraId="4A960C9C" w14:textId="77777777" w:rsidR="00D7700F" w:rsidRDefault="00F177F5">
            <w:pPr>
              <w:jc w:val="right"/>
              <w:rPr>
                <w:rFonts w:cs="Arial"/>
              </w:rPr>
            </w:pPr>
            <w:r>
              <w:rPr>
                <w:rFonts w:cs="Arial"/>
              </w:rPr>
              <w:t xml:space="preserve">Change Owner: </w:t>
            </w:r>
          </w:p>
        </w:tc>
        <w:tc>
          <w:tcPr>
            <w:tcW w:w="3777" w:type="pct"/>
            <w:vAlign w:val="center"/>
          </w:tcPr>
          <w:p w14:paraId="796E935C" w14:textId="77777777" w:rsidR="00D7700F" w:rsidRDefault="00F177F5">
            <w:pPr>
              <w:rPr>
                <w:rFonts w:cs="Arial"/>
              </w:rPr>
            </w:pPr>
            <w:r>
              <w:rPr>
                <w:rFonts w:cs="Arial"/>
              </w:rPr>
              <w:t>Ellie Rogers</w:t>
            </w:r>
          </w:p>
          <w:p w14:paraId="221836B2" w14:textId="77777777" w:rsidR="00D7700F" w:rsidRDefault="00FE025C">
            <w:pPr>
              <w:rPr>
                <w:rFonts w:cs="Arial"/>
              </w:rPr>
            </w:pPr>
            <w:hyperlink r:id="rId11">
              <w:r w:rsidR="00F177F5">
                <w:rPr>
                  <w:rStyle w:val="Hyperlink"/>
                </w:rPr>
                <w:t>ellie.rogers@xoserve.com</w:t>
              </w:r>
            </w:hyperlink>
            <w:r w:rsidR="00F177F5">
              <w:t xml:space="preserve"> </w:t>
            </w:r>
          </w:p>
          <w:p w14:paraId="15F71153" w14:textId="77777777" w:rsidR="00D7700F" w:rsidRDefault="00F177F5">
            <w:pPr>
              <w:rPr>
                <w:rFonts w:cs="Arial"/>
              </w:rPr>
            </w:pPr>
            <w:r>
              <w:t>+44 1212 292 185</w:t>
            </w:r>
          </w:p>
        </w:tc>
      </w:tr>
      <w:tr w:rsidR="00D7700F" w14:paraId="0C681042" w14:textId="77777777">
        <w:trPr>
          <w:trHeight w:val="403"/>
        </w:trPr>
        <w:tc>
          <w:tcPr>
            <w:tcW w:w="1223" w:type="pct"/>
            <w:shd w:val="clear" w:color="auto" w:fill="B3EDFB"/>
            <w:vAlign w:val="center"/>
          </w:tcPr>
          <w:p w14:paraId="05A88F27" w14:textId="77777777" w:rsidR="00D7700F" w:rsidRDefault="00F177F5">
            <w:pPr>
              <w:jc w:val="right"/>
              <w:rPr>
                <w:rFonts w:cs="Arial"/>
              </w:rPr>
            </w:pPr>
            <w:r>
              <w:rPr>
                <w:rFonts w:cs="Arial"/>
              </w:rPr>
              <w:t>Background and Context:</w:t>
            </w:r>
          </w:p>
        </w:tc>
        <w:tc>
          <w:tcPr>
            <w:tcW w:w="3777" w:type="pct"/>
            <w:vAlign w:val="center"/>
          </w:tcPr>
          <w:p w14:paraId="2E888636" w14:textId="77777777" w:rsidR="00D7700F" w:rsidRDefault="00F177F5">
            <w:pPr>
              <w:rPr>
                <w:b/>
                <w:bCs/>
              </w:rPr>
            </w:pPr>
            <w:r>
              <w:rPr>
                <w:b/>
                <w:bCs/>
              </w:rPr>
              <w:t xml:space="preserve">Please be aware that this Detailed Design Change Pack is for XRN4992b – Enduring Solution, only. </w:t>
            </w:r>
          </w:p>
          <w:p w14:paraId="4691A48D" w14:textId="77777777" w:rsidR="00D7700F" w:rsidRDefault="00D7700F">
            <w:pPr>
              <w:rPr>
                <w:b/>
                <w:bCs/>
              </w:rPr>
            </w:pPr>
          </w:p>
          <w:p w14:paraId="5C629461" w14:textId="77777777" w:rsidR="00D7700F" w:rsidRDefault="00F177F5">
            <w:pPr>
              <w:rPr>
                <w:b/>
                <w:bCs/>
              </w:rPr>
            </w:pPr>
            <w:r>
              <w:rPr>
                <w:b/>
                <w:bCs/>
              </w:rPr>
              <w:t xml:space="preserve">XRN4992a – Interim Solution, was approved into delivery, at ChMC on 09 Feb 2022, within the Post Implementation Support (PIS) period of the November 2021 Major Release (delivered April 2022). XRN4992a introduced the invoicing process to support Mod 0797 delivery, in time for the new Financial Year (22/23). The first invoices for the SoLR Customer Charges were issued to Shippers on 06/05/2022 on the RTB Invoice (INR Invoice Type). </w:t>
            </w:r>
          </w:p>
          <w:p w14:paraId="4CE3414D" w14:textId="77777777" w:rsidR="00D7700F" w:rsidRDefault="00D7700F">
            <w:pPr>
              <w:rPr>
                <w:b/>
                <w:bCs/>
              </w:rPr>
            </w:pPr>
          </w:p>
          <w:p w14:paraId="454D0EAC" w14:textId="77777777" w:rsidR="00D7700F" w:rsidRDefault="00F177F5">
            <w:pPr>
              <w:rPr>
                <w:b/>
                <w:bCs/>
              </w:rPr>
            </w:pPr>
            <w:r>
              <w:rPr>
                <w:b/>
                <w:bCs/>
              </w:rPr>
              <w:t>XRN4992b enhances this process by moving the SoLR Customer Charges onto the Core Capacity invoice (CAZ) and provide related Supporting Information (ZCS).</w:t>
            </w:r>
          </w:p>
          <w:p w14:paraId="3838C54F" w14:textId="77777777" w:rsidR="00D7700F" w:rsidRDefault="00D7700F">
            <w:pPr>
              <w:rPr>
                <w:b/>
                <w:bCs/>
              </w:rPr>
            </w:pPr>
          </w:p>
          <w:p w14:paraId="74F645F5" w14:textId="77777777" w:rsidR="00D7700F" w:rsidRDefault="00D7700F"/>
          <w:p w14:paraId="26E6B52D" w14:textId="77777777" w:rsidR="00D7700F" w:rsidRDefault="00F177F5">
            <w:pPr>
              <w:rPr>
                <w:b/>
                <w:bCs/>
                <w:u w:val="single"/>
              </w:rPr>
            </w:pPr>
            <w:r>
              <w:rPr>
                <w:b/>
                <w:bCs/>
                <w:u w:val="single"/>
              </w:rPr>
              <w:t>Background on Modification and XRN4992</w:t>
            </w:r>
          </w:p>
          <w:p w14:paraId="7BC14BD9" w14:textId="77777777" w:rsidR="00D7700F" w:rsidRDefault="00D7700F"/>
          <w:p w14:paraId="4187AF21" w14:textId="77777777" w:rsidR="00D7700F" w:rsidRDefault="00F177F5">
            <w:r>
              <w:t xml:space="preserve">Please see the link to the Joint Office website for additional detail regarding Mod 0797. </w:t>
            </w:r>
          </w:p>
          <w:p w14:paraId="0D566307" w14:textId="77777777" w:rsidR="00D7700F" w:rsidRDefault="00D7700F"/>
          <w:p w14:paraId="4621B572" w14:textId="77777777" w:rsidR="00D7700F" w:rsidRDefault="00F177F5">
            <w:pPr>
              <w:pStyle w:val="ListParagraph"/>
              <w:numPr>
                <w:ilvl w:val="0"/>
                <w:numId w:val="1"/>
              </w:numPr>
            </w:pPr>
            <w:r>
              <w:rPr>
                <w:b/>
                <w:bCs/>
              </w:rPr>
              <w:t>UNC Modification 0797</w:t>
            </w:r>
            <w:r>
              <w:t xml:space="preserve"> - (Urgent) - Last Resort Supply Payments Volumetric Charges</w:t>
            </w:r>
          </w:p>
          <w:p w14:paraId="163AAF35" w14:textId="77777777" w:rsidR="00D7700F" w:rsidRDefault="00FE025C">
            <w:pPr>
              <w:pStyle w:val="ListParagraph"/>
            </w:pPr>
            <w:hyperlink r:id="rId12">
              <w:r w:rsidR="00F177F5">
                <w:rPr>
                  <w:rStyle w:val="Hyperlink"/>
                </w:rPr>
                <w:t>https://www.gasgovernance.co.uk/0797</w:t>
              </w:r>
            </w:hyperlink>
            <w:r w:rsidR="00F177F5">
              <w:t xml:space="preserve"> </w:t>
            </w:r>
          </w:p>
          <w:p w14:paraId="64604118" w14:textId="77777777" w:rsidR="00D7700F" w:rsidRDefault="00D7700F">
            <w:pPr>
              <w:pStyle w:val="ListParagraph"/>
            </w:pPr>
          </w:p>
          <w:p w14:paraId="5BAE2270" w14:textId="77777777" w:rsidR="00D7700F" w:rsidRDefault="00F177F5">
            <w:r>
              <w:t xml:space="preserve">This UNC Modification introduced a new Supplier of Last Resort (SoLR) Customer Charge through which the Distribution Networks (DNs) to recover any Last Resort Supply Payment (LRSP) arising from a SoLR event. To provide some context, the SoLR Supplier can make a claim for a LRSP to cover its costs once the customers have been transferred into their portfolio. </w:t>
            </w:r>
          </w:p>
          <w:p w14:paraId="426C1208" w14:textId="77777777" w:rsidR="00D7700F" w:rsidRDefault="00D7700F">
            <w:pPr>
              <w:rPr>
                <w:sz w:val="21"/>
                <w:szCs w:val="21"/>
              </w:rPr>
            </w:pPr>
          </w:p>
          <w:p w14:paraId="46FC9399" w14:textId="77777777" w:rsidR="00D7700F" w:rsidRDefault="00F177F5">
            <w:pPr>
              <w:rPr>
                <w:rFonts w:cs="Arial"/>
              </w:rPr>
            </w:pPr>
            <w:r>
              <w:rPr>
                <w:rFonts w:cs="Arial"/>
              </w:rPr>
              <w:t>The Modification referenced above seeks to make it clear what costs DNs are to recover from Shippers in a SoLR LRSP claim and looks t</w:t>
            </w:r>
            <w:r>
              <w:t>o ensure appropriate cost apportionment is applied across the industry.</w:t>
            </w:r>
          </w:p>
          <w:p w14:paraId="62B7347D" w14:textId="77777777" w:rsidR="00D7700F" w:rsidRDefault="00D7700F">
            <w:pPr>
              <w:rPr>
                <w:rFonts w:cs="Arial"/>
              </w:rPr>
            </w:pPr>
          </w:p>
          <w:p w14:paraId="29658C6F" w14:textId="77777777" w:rsidR="00D7700F" w:rsidRDefault="00F177F5">
            <w:r>
              <w:t>Change Proposal XRN4992 was originally raised to deliver the system requirements for UNC Modification 0687 but was placed on hold by ChMC until a decision was made by Ofgem on the Modification. Over recent months, UNC Modification 0687V has been replaced by Modification 0797. XRN4992 has been re-visited to consider the process and solution to align with this Modification. XRN4992 has also, in light of the implementation timescales and industry need, been agreed to be split into two parts, with an interim solution (RTB Invoicing XRN4992a) being delivered initially and an enduring solution (Core Capacity Invoice XRN4992b) to be considered, for implementation, by ChMC subsequently.</w:t>
            </w:r>
          </w:p>
          <w:p w14:paraId="37C93CD1" w14:textId="77777777" w:rsidR="00D7700F" w:rsidRDefault="00D7700F"/>
          <w:p w14:paraId="3E2EE422" w14:textId="77777777" w:rsidR="00D7700F" w:rsidRDefault="00F177F5">
            <w:r>
              <w:t xml:space="preserve">All details relating to XRN4992 can be found on our website (link below). </w:t>
            </w:r>
          </w:p>
          <w:p w14:paraId="27F2CDC3" w14:textId="77777777" w:rsidR="00D7700F" w:rsidRDefault="00D7700F"/>
          <w:p w14:paraId="28CC6A6A" w14:textId="77777777" w:rsidR="00D7700F" w:rsidRDefault="00FE025C">
            <w:pPr>
              <w:rPr>
                <w:rStyle w:val="Hyperlink"/>
              </w:rPr>
            </w:pPr>
            <w:hyperlink r:id="rId13">
              <w:r w:rsidR="00F177F5">
                <w:rPr>
                  <w:rStyle w:val="Hyperlink"/>
                </w:rPr>
                <w:t>Link to XRN4992 Change Proposal</w:t>
              </w:r>
            </w:hyperlink>
          </w:p>
          <w:p w14:paraId="451B1D4E" w14:textId="77777777" w:rsidR="00D7700F" w:rsidRDefault="00D7700F">
            <w:pPr>
              <w:rPr>
                <w:rStyle w:val="Hyperlink"/>
              </w:rPr>
            </w:pPr>
          </w:p>
          <w:p w14:paraId="3C40070A" w14:textId="77777777" w:rsidR="00D7700F" w:rsidRDefault="00F177F5">
            <w:pPr>
              <w:rPr>
                <w:rStyle w:val="Hyperlink"/>
                <w:color w:val="auto"/>
                <w:u w:val="none"/>
              </w:rPr>
            </w:pPr>
            <w:r>
              <w:rPr>
                <w:rStyle w:val="Hyperlink"/>
                <w:color w:val="auto"/>
                <w:u w:val="none"/>
              </w:rPr>
              <w:t>Details relating to XRN4992a – Interim Solution can also be found on our website (link below).</w:t>
            </w:r>
          </w:p>
          <w:p w14:paraId="7F5ACBF7" w14:textId="77777777" w:rsidR="00D7700F" w:rsidRDefault="00D7700F">
            <w:pPr>
              <w:rPr>
                <w:rStyle w:val="Hyperlink"/>
              </w:rPr>
            </w:pPr>
          </w:p>
          <w:p w14:paraId="594FD1EB" w14:textId="77777777" w:rsidR="00D7700F" w:rsidRDefault="00FE025C">
            <w:pPr>
              <w:rPr>
                <w:rStyle w:val="Hyperlink"/>
              </w:rPr>
            </w:pPr>
            <w:hyperlink r:id="rId14">
              <w:r w:rsidR="00F177F5">
                <w:rPr>
                  <w:rStyle w:val="Hyperlink"/>
                </w:rPr>
                <w:t>Link to Detailed Design Change Pack for XRN4992a</w:t>
              </w:r>
            </w:hyperlink>
          </w:p>
          <w:p w14:paraId="663502B4" w14:textId="77777777" w:rsidR="00D7700F" w:rsidRDefault="00D7700F">
            <w:pPr>
              <w:rPr>
                <w:rStyle w:val="Hyperlink"/>
              </w:rPr>
            </w:pPr>
          </w:p>
          <w:p w14:paraId="1AB5A788" w14:textId="77777777" w:rsidR="00D7700F" w:rsidRDefault="00F177F5">
            <w:r>
              <w:t>Please note, we are aware of a potential scope change for the inclusion of IGT Supply Meter Points (currently excluded from the XRN4992a interim solution). However, discussions are ongoing with Ofgem to include IGT SMPs. As this hasn't been confirmed as of yet, this Detail Design Change Pack covers the original scope as per XRN4992b only.</w:t>
            </w:r>
          </w:p>
          <w:p w14:paraId="45E8D4B6" w14:textId="77777777" w:rsidR="00D7700F" w:rsidRDefault="00D7700F"/>
          <w:p w14:paraId="10352ED3" w14:textId="77777777" w:rsidR="00D7700F" w:rsidRDefault="00F177F5">
            <w:r>
              <w:t>If it is confirmed that IGT SMPs are to be included within the SoLR Customer Charge process, an impact assessment and revised Detail Design Change Pack will be issued with the additional requirements, in line with standard ChMC governance processes.</w:t>
            </w:r>
          </w:p>
          <w:p w14:paraId="63520CEC" w14:textId="77777777" w:rsidR="00D7700F" w:rsidRDefault="00D7700F">
            <w:pPr>
              <w:rPr>
                <w:rFonts w:cs="Arial"/>
              </w:rPr>
            </w:pPr>
          </w:p>
          <w:p w14:paraId="5DC6A362" w14:textId="77777777" w:rsidR="00D7700F" w:rsidRDefault="00F177F5">
            <w:pPr>
              <w:rPr>
                <w:rFonts w:cs="Arial"/>
                <w:b/>
                <w:bCs/>
                <w:u w:val="single"/>
              </w:rPr>
            </w:pPr>
            <w:r>
              <w:rPr>
                <w:rFonts w:cs="Arial"/>
              </w:rPr>
              <w:t xml:space="preserve">This Detailed Design Change Pack is for </w:t>
            </w:r>
            <w:r>
              <w:rPr>
                <w:rFonts w:cs="Arial"/>
                <w:b/>
                <w:bCs/>
              </w:rPr>
              <w:t xml:space="preserve">XRN4992b Enduring Solution </w:t>
            </w:r>
            <w:r>
              <w:rPr>
                <w:rFonts w:cs="Arial"/>
                <w:b/>
                <w:bCs/>
                <w:u w:val="single"/>
              </w:rPr>
              <w:t>only.</w:t>
            </w:r>
          </w:p>
          <w:p w14:paraId="2876C4CA" w14:textId="77777777" w:rsidR="00D7700F" w:rsidRDefault="00D7700F">
            <w:pPr>
              <w:rPr>
                <w:rFonts w:cs="Arial"/>
              </w:rPr>
            </w:pPr>
          </w:p>
          <w:p w14:paraId="6F683938" w14:textId="77777777" w:rsidR="00D7700F" w:rsidRDefault="00D7700F"/>
        </w:tc>
      </w:tr>
    </w:tbl>
    <w:p w14:paraId="0F4471A5" w14:textId="77777777" w:rsidR="00D7700F" w:rsidRDefault="00F177F5">
      <w:pPr>
        <w:pStyle w:val="Heading1"/>
      </w:pPr>
      <w: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087C7C72" w14:textId="77777777">
        <w:trPr>
          <w:trHeight w:val="403"/>
        </w:trPr>
        <w:tc>
          <w:tcPr>
            <w:tcW w:w="1223" w:type="pct"/>
            <w:shd w:val="clear" w:color="auto" w:fill="B3EDFB"/>
            <w:vAlign w:val="center"/>
          </w:tcPr>
          <w:p w14:paraId="4FC88D39" w14:textId="77777777" w:rsidR="00D7700F" w:rsidRDefault="00F177F5">
            <w:pPr>
              <w:jc w:val="right"/>
              <w:rPr>
                <w:rFonts w:cs="Arial"/>
              </w:rPr>
            </w:pPr>
            <w:r>
              <w:rPr>
                <w:rFonts w:cs="Arial"/>
              </w:rPr>
              <w:t>Functional:</w:t>
            </w:r>
          </w:p>
        </w:tc>
        <w:tc>
          <w:tcPr>
            <w:tcW w:w="3777" w:type="pct"/>
            <w:shd w:val="clear" w:color="auto" w:fill="FFFFFF"/>
            <w:vAlign w:val="center"/>
          </w:tcPr>
          <w:p w14:paraId="5BDEAC15" w14:textId="77777777" w:rsidR="00D7700F" w:rsidRDefault="00F177F5">
            <w:pPr>
              <w:rPr>
                <w:rFonts w:cs="Arial"/>
              </w:rPr>
            </w:pPr>
            <w:r>
              <w:rPr>
                <w:rFonts w:cs="Arial"/>
              </w:rPr>
              <w:t>Invoicing</w:t>
            </w:r>
          </w:p>
        </w:tc>
      </w:tr>
      <w:tr w:rsidR="00D7700F" w14:paraId="4FD97794" w14:textId="77777777">
        <w:trPr>
          <w:trHeight w:val="403"/>
        </w:trPr>
        <w:tc>
          <w:tcPr>
            <w:tcW w:w="1223" w:type="pct"/>
            <w:shd w:val="clear" w:color="auto" w:fill="B3EDFB"/>
            <w:vAlign w:val="center"/>
          </w:tcPr>
          <w:p w14:paraId="2ABEDA96" w14:textId="77777777" w:rsidR="00D7700F" w:rsidRDefault="00F177F5">
            <w:pPr>
              <w:jc w:val="right"/>
              <w:rPr>
                <w:rFonts w:cs="Arial"/>
              </w:rPr>
            </w:pPr>
            <w:r>
              <w:rPr>
                <w:rFonts w:cs="Arial"/>
              </w:rPr>
              <w:t>Non-Functional:</w:t>
            </w:r>
          </w:p>
        </w:tc>
        <w:tc>
          <w:tcPr>
            <w:tcW w:w="3777" w:type="pct"/>
            <w:shd w:val="clear" w:color="auto" w:fill="FFFFFF"/>
            <w:vAlign w:val="center"/>
          </w:tcPr>
          <w:p w14:paraId="76D476AB" w14:textId="77777777" w:rsidR="00D7700F" w:rsidRDefault="00F177F5">
            <w:pPr>
              <w:rPr>
                <w:rFonts w:cs="Arial"/>
              </w:rPr>
            </w:pPr>
            <w:r>
              <w:rPr>
                <w:rFonts w:cs="Arial"/>
              </w:rPr>
              <w:t>None</w:t>
            </w:r>
          </w:p>
        </w:tc>
      </w:tr>
      <w:tr w:rsidR="00D7700F" w14:paraId="17F8C2DE" w14:textId="77777777">
        <w:trPr>
          <w:trHeight w:val="403"/>
        </w:trPr>
        <w:tc>
          <w:tcPr>
            <w:tcW w:w="1223" w:type="pct"/>
            <w:shd w:val="clear" w:color="auto" w:fill="B3EDFB"/>
            <w:vAlign w:val="center"/>
          </w:tcPr>
          <w:p w14:paraId="64CD5389" w14:textId="77777777" w:rsidR="00D7700F" w:rsidRDefault="00F177F5">
            <w:pPr>
              <w:jc w:val="right"/>
              <w:rPr>
                <w:rFonts w:cs="Arial"/>
              </w:rPr>
            </w:pPr>
            <w:r>
              <w:rPr>
                <w:rFonts w:cs="Arial"/>
              </w:rPr>
              <w:t>Application:</w:t>
            </w:r>
          </w:p>
        </w:tc>
        <w:tc>
          <w:tcPr>
            <w:tcW w:w="3777" w:type="pct"/>
            <w:shd w:val="clear" w:color="auto" w:fill="FFFFFF"/>
            <w:vAlign w:val="center"/>
          </w:tcPr>
          <w:p w14:paraId="340AA8C1" w14:textId="77777777" w:rsidR="00D7700F" w:rsidRDefault="00F177F5">
            <w:pPr>
              <w:rPr>
                <w:rFonts w:cs="Arial"/>
                <w:highlight w:val="yellow"/>
                <w:shd w:val="clear" w:color="auto" w:fill="FFFF00"/>
              </w:rPr>
            </w:pPr>
            <w:r>
              <w:rPr>
                <w:rFonts w:cs="Arial"/>
              </w:rPr>
              <w:t>AMT, SAP ISU, SAP PO</w:t>
            </w:r>
          </w:p>
        </w:tc>
      </w:tr>
      <w:tr w:rsidR="00D7700F" w14:paraId="10D51C4B" w14:textId="77777777">
        <w:trPr>
          <w:trHeight w:val="403"/>
        </w:trPr>
        <w:tc>
          <w:tcPr>
            <w:tcW w:w="1223" w:type="pct"/>
            <w:shd w:val="clear" w:color="auto" w:fill="B3EDFB"/>
            <w:vAlign w:val="center"/>
          </w:tcPr>
          <w:p w14:paraId="3D586E74" w14:textId="77777777" w:rsidR="00D7700F" w:rsidRDefault="00F177F5">
            <w:pPr>
              <w:jc w:val="right"/>
              <w:rPr>
                <w:rFonts w:cs="Arial"/>
              </w:rPr>
            </w:pPr>
            <w:r>
              <w:rPr>
                <w:rFonts w:cs="Arial"/>
              </w:rPr>
              <w:t>User(s):</w:t>
            </w:r>
          </w:p>
        </w:tc>
        <w:tc>
          <w:tcPr>
            <w:tcW w:w="3777" w:type="pct"/>
            <w:shd w:val="clear" w:color="auto" w:fill="FFFFFF"/>
            <w:vAlign w:val="center"/>
          </w:tcPr>
          <w:p w14:paraId="04922DA3" w14:textId="77777777" w:rsidR="00D7700F" w:rsidRDefault="00F177F5">
            <w:pPr>
              <w:rPr>
                <w:rFonts w:cs="Arial"/>
              </w:rPr>
            </w:pPr>
            <w:r>
              <w:rPr>
                <w:rFonts w:cs="Arial"/>
              </w:rPr>
              <w:t>Shipper Users</w:t>
            </w:r>
          </w:p>
          <w:p w14:paraId="76ED835A" w14:textId="77777777" w:rsidR="00D7700F" w:rsidRDefault="00F177F5">
            <w:pPr>
              <w:rPr>
                <w:rFonts w:cs="Arial"/>
                <w:highlight w:val="yellow"/>
                <w:shd w:val="clear" w:color="auto" w:fill="FFFF00"/>
              </w:rPr>
            </w:pPr>
            <w:r>
              <w:rPr>
                <w:rFonts w:cs="Arial"/>
              </w:rPr>
              <w:t>Distribution Networks (DNs)</w:t>
            </w:r>
          </w:p>
        </w:tc>
      </w:tr>
      <w:tr w:rsidR="00D7700F" w14:paraId="02B5A115" w14:textId="77777777">
        <w:trPr>
          <w:trHeight w:val="403"/>
        </w:trPr>
        <w:tc>
          <w:tcPr>
            <w:tcW w:w="1223" w:type="pct"/>
            <w:shd w:val="clear" w:color="auto" w:fill="B3EDFB"/>
            <w:vAlign w:val="center"/>
          </w:tcPr>
          <w:p w14:paraId="5AAB21D1" w14:textId="77777777" w:rsidR="00D7700F" w:rsidRDefault="00F177F5">
            <w:pPr>
              <w:jc w:val="right"/>
              <w:rPr>
                <w:rFonts w:cs="Arial"/>
              </w:rPr>
            </w:pPr>
            <w:r>
              <w:rPr>
                <w:rFonts w:cs="Arial"/>
              </w:rPr>
              <w:t>Documentation:</w:t>
            </w:r>
          </w:p>
        </w:tc>
        <w:tc>
          <w:tcPr>
            <w:tcW w:w="3777" w:type="pct"/>
            <w:shd w:val="clear" w:color="auto" w:fill="FFFFFF"/>
            <w:vAlign w:val="center"/>
          </w:tcPr>
          <w:p w14:paraId="723D2E15" w14:textId="77777777" w:rsidR="00D7700F" w:rsidRDefault="00F177F5">
            <w:pPr>
              <w:pStyle w:val="ListParagraph"/>
              <w:numPr>
                <w:ilvl w:val="0"/>
                <w:numId w:val="2"/>
              </w:numPr>
              <w:rPr>
                <w:rFonts w:cs="Arial"/>
              </w:rPr>
            </w:pPr>
            <w:r>
              <w:rPr>
                <w:rFonts w:cs="Arial"/>
              </w:rPr>
              <w:t>Comprehensive Invoices Charge Types Lists</w:t>
            </w:r>
          </w:p>
          <w:p w14:paraId="301DCFB2" w14:textId="77777777" w:rsidR="00D7700F" w:rsidRDefault="00F177F5">
            <w:pPr>
              <w:pStyle w:val="ListParagraph"/>
              <w:numPr>
                <w:ilvl w:val="0"/>
                <w:numId w:val="2"/>
              </w:numPr>
              <w:rPr>
                <w:rFonts w:cs="Arial"/>
              </w:rPr>
            </w:pPr>
            <w:r>
              <w:rPr>
                <w:rFonts w:cs="Arial"/>
              </w:rPr>
              <w:t>Internal CDSP RTB Templates</w:t>
            </w:r>
          </w:p>
        </w:tc>
      </w:tr>
      <w:tr w:rsidR="00D7700F" w14:paraId="1ACB9804" w14:textId="77777777">
        <w:trPr>
          <w:trHeight w:val="403"/>
        </w:trPr>
        <w:tc>
          <w:tcPr>
            <w:tcW w:w="1223" w:type="pct"/>
            <w:shd w:val="clear" w:color="auto" w:fill="B3EDFB"/>
            <w:vAlign w:val="center"/>
          </w:tcPr>
          <w:p w14:paraId="0CF145B3" w14:textId="77777777" w:rsidR="00D7700F" w:rsidRDefault="00F177F5">
            <w:pPr>
              <w:jc w:val="right"/>
              <w:rPr>
                <w:rFonts w:cs="Arial"/>
              </w:rPr>
            </w:pPr>
            <w:r>
              <w:rPr>
                <w:rFonts w:cs="Arial"/>
              </w:rPr>
              <w:t>Other:</w:t>
            </w:r>
          </w:p>
        </w:tc>
        <w:tc>
          <w:tcPr>
            <w:tcW w:w="3777" w:type="pct"/>
            <w:shd w:val="clear" w:color="auto" w:fill="FFFFFF"/>
            <w:vAlign w:val="center"/>
          </w:tcPr>
          <w:p w14:paraId="1F0B97CF" w14:textId="77777777" w:rsidR="00D7700F" w:rsidRDefault="00F177F5">
            <w:pPr>
              <w:rPr>
                <w:rFonts w:cs="Arial"/>
              </w:rPr>
            </w:pPr>
            <w:r>
              <w:rPr>
                <w:rFonts w:cs="Arial"/>
              </w:rPr>
              <w:t>None</w:t>
            </w:r>
          </w:p>
        </w:tc>
      </w:tr>
    </w:tbl>
    <w:p w14:paraId="0F93820C" w14:textId="77777777" w:rsidR="00D7700F" w:rsidRDefault="00D7700F">
      <w:pPr>
        <w:spacing w:after="0"/>
      </w:pPr>
    </w:p>
    <w:p w14:paraId="28F0C51D" w14:textId="77777777" w:rsidR="00D7700F" w:rsidRDefault="00D7700F">
      <w:pPr>
        <w:spacing w:after="0"/>
      </w:pPr>
    </w:p>
    <w:tbl>
      <w:tblPr>
        <w:tblStyle w:val="TableGrid"/>
        <w:tblW w:w="5018" w:type="pct"/>
        <w:tblInd w:w="-34" w:type="dxa"/>
        <w:tblLayout w:type="fixed"/>
        <w:tblLook w:val="04A0" w:firstRow="1" w:lastRow="0" w:firstColumn="1" w:lastColumn="0" w:noHBand="0" w:noVBand="1"/>
      </w:tblPr>
      <w:tblGrid>
        <w:gridCol w:w="967"/>
        <w:gridCol w:w="1933"/>
        <w:gridCol w:w="1799"/>
        <w:gridCol w:w="2215"/>
        <w:gridCol w:w="2134"/>
      </w:tblGrid>
      <w:tr w:rsidR="00D7700F" w14:paraId="5D18B471" w14:textId="77777777">
        <w:trPr>
          <w:trHeight w:val="403"/>
        </w:trPr>
        <w:tc>
          <w:tcPr>
            <w:tcW w:w="5000" w:type="pct"/>
            <w:gridSpan w:val="5"/>
            <w:shd w:val="clear" w:color="auto" w:fill="B3EDFB"/>
            <w:vAlign w:val="center"/>
          </w:tcPr>
          <w:p w14:paraId="37C6B4F4" w14:textId="77777777" w:rsidR="00D7700F" w:rsidRDefault="00F177F5">
            <w:pPr>
              <w:jc w:val="center"/>
              <w:rPr>
                <w:rFonts w:cs="Arial"/>
              </w:rPr>
            </w:pPr>
            <w:r>
              <w:rPr>
                <w:rFonts w:cs="Arial"/>
              </w:rPr>
              <w:t>Files</w:t>
            </w:r>
          </w:p>
        </w:tc>
      </w:tr>
      <w:tr w:rsidR="00D7700F" w14:paraId="648972C1" w14:textId="77777777">
        <w:trPr>
          <w:trHeight w:val="403"/>
        </w:trPr>
        <w:tc>
          <w:tcPr>
            <w:tcW w:w="535" w:type="pct"/>
            <w:shd w:val="clear" w:color="auto" w:fill="B3EDFB"/>
            <w:vAlign w:val="center"/>
          </w:tcPr>
          <w:p w14:paraId="17CF3343" w14:textId="77777777" w:rsidR="00D7700F" w:rsidRDefault="00F177F5">
            <w:pPr>
              <w:jc w:val="center"/>
              <w:rPr>
                <w:rFonts w:cs="Arial"/>
              </w:rPr>
            </w:pPr>
            <w:r>
              <w:rPr>
                <w:rFonts w:cs="Arial"/>
              </w:rPr>
              <w:t>File</w:t>
            </w:r>
          </w:p>
        </w:tc>
        <w:tc>
          <w:tcPr>
            <w:tcW w:w="1068" w:type="pct"/>
            <w:shd w:val="clear" w:color="auto" w:fill="B3EDFB"/>
            <w:vAlign w:val="center"/>
          </w:tcPr>
          <w:p w14:paraId="02EE4D83" w14:textId="77777777" w:rsidR="00D7700F" w:rsidRDefault="00F177F5">
            <w:pPr>
              <w:jc w:val="center"/>
              <w:rPr>
                <w:rFonts w:cs="Arial"/>
              </w:rPr>
            </w:pPr>
            <w:r>
              <w:rPr>
                <w:rFonts w:cs="Arial"/>
              </w:rPr>
              <w:t>Parent Record</w:t>
            </w:r>
          </w:p>
        </w:tc>
        <w:tc>
          <w:tcPr>
            <w:tcW w:w="994" w:type="pct"/>
            <w:shd w:val="clear" w:color="auto" w:fill="B3EDFB"/>
            <w:vAlign w:val="center"/>
          </w:tcPr>
          <w:p w14:paraId="0B204899" w14:textId="77777777" w:rsidR="00D7700F" w:rsidRDefault="00F177F5">
            <w:pPr>
              <w:jc w:val="center"/>
              <w:rPr>
                <w:rFonts w:cs="Arial"/>
              </w:rPr>
            </w:pPr>
            <w:r>
              <w:rPr>
                <w:rFonts w:cs="Arial"/>
              </w:rPr>
              <w:t>Record</w:t>
            </w:r>
          </w:p>
        </w:tc>
        <w:tc>
          <w:tcPr>
            <w:tcW w:w="1224" w:type="pct"/>
            <w:shd w:val="clear" w:color="auto" w:fill="B3EDFB"/>
            <w:vAlign w:val="center"/>
          </w:tcPr>
          <w:p w14:paraId="708DDD4A" w14:textId="77777777" w:rsidR="00D7700F" w:rsidRDefault="00F177F5">
            <w:pPr>
              <w:jc w:val="center"/>
              <w:rPr>
                <w:rFonts w:cs="Arial"/>
              </w:rPr>
            </w:pPr>
            <w:r>
              <w:rPr>
                <w:rFonts w:cs="Arial"/>
              </w:rPr>
              <w:t>Data Attribute</w:t>
            </w:r>
          </w:p>
        </w:tc>
        <w:tc>
          <w:tcPr>
            <w:tcW w:w="1177" w:type="pct"/>
            <w:shd w:val="clear" w:color="auto" w:fill="B3EDFB"/>
            <w:vAlign w:val="center"/>
          </w:tcPr>
          <w:p w14:paraId="0D6F4A33" w14:textId="77777777" w:rsidR="00D7700F" w:rsidRDefault="00F177F5">
            <w:pPr>
              <w:jc w:val="center"/>
              <w:rPr>
                <w:rFonts w:cs="Arial"/>
              </w:rPr>
            </w:pPr>
            <w:r>
              <w:rPr>
                <w:rFonts w:cs="Arial"/>
              </w:rPr>
              <w:t>Hierarchy or Format</w:t>
            </w:r>
          </w:p>
          <w:p w14:paraId="017E477F" w14:textId="77777777" w:rsidR="00D7700F" w:rsidRDefault="00F177F5">
            <w:pPr>
              <w:jc w:val="center"/>
              <w:rPr>
                <w:rFonts w:cs="Arial"/>
              </w:rPr>
            </w:pPr>
            <w:r>
              <w:rPr>
                <w:rFonts w:cs="Arial"/>
              </w:rPr>
              <w:t>Agreed</w:t>
            </w:r>
          </w:p>
        </w:tc>
      </w:tr>
      <w:tr w:rsidR="00D7700F" w14:paraId="53D78C40" w14:textId="77777777">
        <w:trPr>
          <w:trHeight w:val="403"/>
        </w:trPr>
        <w:tc>
          <w:tcPr>
            <w:tcW w:w="535" w:type="pct"/>
            <w:shd w:val="clear" w:color="auto" w:fill="FFFFFF"/>
            <w:vAlign w:val="center"/>
          </w:tcPr>
          <w:p w14:paraId="080448FC" w14:textId="77777777" w:rsidR="00D7700F" w:rsidRDefault="00F177F5">
            <w:pPr>
              <w:jc w:val="center"/>
              <w:rPr>
                <w:rFonts w:cs="Arial"/>
              </w:rPr>
            </w:pPr>
            <w:r>
              <w:rPr>
                <w:rFonts w:cs="Arial"/>
              </w:rPr>
              <w:t>ZCS</w:t>
            </w:r>
          </w:p>
        </w:tc>
        <w:tc>
          <w:tcPr>
            <w:tcW w:w="1068" w:type="pct"/>
            <w:shd w:val="clear" w:color="auto" w:fill="FFFFFF"/>
            <w:vAlign w:val="center"/>
          </w:tcPr>
          <w:p w14:paraId="27709595" w14:textId="77777777" w:rsidR="00D7700F" w:rsidRDefault="00F177F5">
            <w:pPr>
              <w:jc w:val="center"/>
              <w:rPr>
                <w:rFonts w:cs="Arial"/>
              </w:rPr>
            </w:pPr>
            <w:r>
              <w:rPr>
                <w:rFonts w:cs="Arial"/>
              </w:rPr>
              <w:t>K42</w:t>
            </w:r>
          </w:p>
        </w:tc>
        <w:tc>
          <w:tcPr>
            <w:tcW w:w="994" w:type="pct"/>
            <w:shd w:val="clear" w:color="auto" w:fill="FFFFFF"/>
            <w:vAlign w:val="center"/>
          </w:tcPr>
          <w:p w14:paraId="25274B26" w14:textId="77777777" w:rsidR="00D7700F" w:rsidRDefault="00F177F5">
            <w:pPr>
              <w:jc w:val="center"/>
              <w:rPr>
                <w:rFonts w:cs="Arial"/>
              </w:rPr>
            </w:pPr>
            <w:r>
              <w:rPr>
                <w:rFonts w:cs="Arial"/>
              </w:rPr>
              <w:t>K68</w:t>
            </w:r>
          </w:p>
        </w:tc>
        <w:tc>
          <w:tcPr>
            <w:tcW w:w="1224" w:type="pct"/>
            <w:shd w:val="clear" w:color="auto" w:fill="FFFFFF"/>
            <w:vAlign w:val="center"/>
          </w:tcPr>
          <w:p w14:paraId="6F7AB85C" w14:textId="77777777" w:rsidR="00D7700F" w:rsidRDefault="00F177F5">
            <w:pPr>
              <w:jc w:val="center"/>
              <w:rPr>
                <w:rFonts w:cs="Arial"/>
              </w:rPr>
            </w:pPr>
            <w:r>
              <w:rPr>
                <w:rFonts w:cs="Arial"/>
              </w:rPr>
              <w:t>New record type created</w:t>
            </w:r>
          </w:p>
        </w:tc>
        <w:tc>
          <w:tcPr>
            <w:tcW w:w="1177" w:type="pct"/>
            <w:shd w:val="clear" w:color="auto" w:fill="FFFFFF"/>
            <w:vAlign w:val="center"/>
          </w:tcPr>
          <w:p w14:paraId="51FF8D2B" w14:textId="77777777" w:rsidR="00D7700F" w:rsidRDefault="00F177F5">
            <w:pPr>
              <w:jc w:val="center"/>
              <w:rPr>
                <w:rFonts w:cs="Arial"/>
              </w:rPr>
            </w:pPr>
            <w:r>
              <w:rPr>
                <w:rFonts w:cs="Arial"/>
              </w:rPr>
              <w:t>Both</w:t>
            </w:r>
          </w:p>
        </w:tc>
      </w:tr>
    </w:tbl>
    <w:p w14:paraId="0F2C6718" w14:textId="77777777" w:rsidR="00D7700F" w:rsidRDefault="00F177F5">
      <w:pPr>
        <w:pStyle w:val="Heading1"/>
      </w:pPr>
      <w:r>
        <w:t>Change Design Description</w:t>
      </w:r>
    </w:p>
    <w:tbl>
      <w:tblPr>
        <w:tblStyle w:val="TableGrid"/>
        <w:tblW w:w="5018" w:type="pct"/>
        <w:tblInd w:w="-34" w:type="dxa"/>
        <w:tblLayout w:type="fixed"/>
        <w:tblLook w:val="04A0" w:firstRow="1" w:lastRow="0" w:firstColumn="1" w:lastColumn="0" w:noHBand="0" w:noVBand="1"/>
      </w:tblPr>
      <w:tblGrid>
        <w:gridCol w:w="9048"/>
      </w:tblGrid>
      <w:tr w:rsidR="00D7700F" w14:paraId="53E1B436" w14:textId="77777777">
        <w:trPr>
          <w:trHeight w:val="5850"/>
        </w:trPr>
        <w:tc>
          <w:tcPr>
            <w:tcW w:w="5000" w:type="pct"/>
            <w:vAlign w:val="center"/>
          </w:tcPr>
          <w:p w14:paraId="357BB027" w14:textId="77777777" w:rsidR="00D7700F" w:rsidRDefault="00F177F5">
            <w:pPr>
              <w:rPr>
                <w:rFonts w:cs="Arial"/>
                <w:b/>
                <w:bCs/>
              </w:rPr>
            </w:pPr>
            <w:r>
              <w:rPr>
                <w:rFonts w:cs="Arial"/>
                <w:b/>
                <w:bCs/>
              </w:rPr>
              <w:t>Overview</w:t>
            </w:r>
          </w:p>
          <w:p w14:paraId="652196FE" w14:textId="77777777" w:rsidR="00D7700F" w:rsidRDefault="00F177F5">
            <w:pPr>
              <w:rPr>
                <w:rFonts w:cs="Arial"/>
              </w:rPr>
            </w:pPr>
            <w:r>
              <w:rPr>
                <w:rFonts w:cs="Arial"/>
              </w:rPr>
              <w:t>Following the implementation of XRN4992a (as per UNC Mod 0797), the CDSP has introduced a SoLR Customer Charge which will make it clear where the Shippers are being charged for SoLR LRSP Claims to be recovered by DNs via the Request to Bill (RTB) invoice.</w:t>
            </w:r>
          </w:p>
          <w:p w14:paraId="54AA6B69" w14:textId="77777777" w:rsidR="00D7700F" w:rsidRDefault="00D7700F">
            <w:pPr>
              <w:tabs>
                <w:tab w:val="left" w:pos="7290"/>
              </w:tabs>
              <w:rPr>
                <w:rFonts w:cs="Arial"/>
              </w:rPr>
            </w:pPr>
          </w:p>
          <w:p w14:paraId="28E76C85" w14:textId="77777777" w:rsidR="00D7700F" w:rsidRDefault="00F177F5">
            <w:pPr>
              <w:tabs>
                <w:tab w:val="left" w:pos="7290"/>
              </w:tabs>
              <w:rPr>
                <w:rFonts w:cs="Arial"/>
              </w:rPr>
            </w:pPr>
            <w:r>
              <w:rPr>
                <w:rFonts w:cs="Arial"/>
              </w:rPr>
              <w:t>XRN4992b is seeking to move SoLR Customer Charges from the Request To Bill (INR) Invoice to the Core Capacity Invoice (CAZ).</w:t>
            </w:r>
          </w:p>
          <w:p w14:paraId="513AE7D5" w14:textId="77777777" w:rsidR="00D7700F" w:rsidRDefault="00D7700F">
            <w:pPr>
              <w:tabs>
                <w:tab w:val="left" w:pos="7290"/>
              </w:tabs>
              <w:rPr>
                <w:rFonts w:cs="Arial"/>
              </w:rPr>
            </w:pPr>
          </w:p>
          <w:p w14:paraId="5BDCB516" w14:textId="77777777" w:rsidR="00D7700F" w:rsidRDefault="00F177F5">
            <w:pPr>
              <w:rPr>
                <w:rFonts w:cs="Arial"/>
                <w:b/>
                <w:bCs/>
              </w:rPr>
            </w:pPr>
            <w:r>
              <w:rPr>
                <w:rFonts w:cs="Arial"/>
                <w:b/>
                <w:bCs/>
              </w:rPr>
              <w:t>High-Level Process</w:t>
            </w:r>
          </w:p>
          <w:p w14:paraId="3D1BFD9C" w14:textId="77777777" w:rsidR="00D7700F" w:rsidRDefault="00F177F5">
            <w:pPr>
              <w:rPr>
                <w:rFonts w:cs="Arial"/>
              </w:rPr>
            </w:pPr>
            <w:r>
              <w:rPr>
                <w:rFonts w:cs="Arial"/>
              </w:rPr>
              <w:t xml:space="preserve">The below outlines the high-level process relating to SoLR LRSP Claims and the current SoLR Customer Charge Invoicing process. </w:t>
            </w:r>
          </w:p>
          <w:p w14:paraId="75DD23BC" w14:textId="77777777" w:rsidR="00D7700F" w:rsidRDefault="00D7700F">
            <w:pPr>
              <w:rPr>
                <w:rFonts w:cs="Arial"/>
              </w:rPr>
            </w:pPr>
          </w:p>
          <w:p w14:paraId="3FB0C9E0" w14:textId="77777777" w:rsidR="00D7700F" w:rsidRDefault="00F177F5">
            <w:pPr>
              <w:pStyle w:val="ListParagraph"/>
              <w:numPr>
                <w:ilvl w:val="0"/>
                <w:numId w:val="3"/>
              </w:numPr>
              <w:spacing w:after="200" w:line="276" w:lineRule="auto"/>
              <w:rPr>
                <w:rFonts w:cs="Arial"/>
                <w:i/>
                <w:iCs/>
              </w:rPr>
            </w:pPr>
            <w:r>
              <w:rPr>
                <w:rFonts w:cs="Arial"/>
                <w:i/>
                <w:iCs/>
              </w:rPr>
              <w:t>Supplier ‘fails’, triggering the SoLR process, Ofgem confirm the SoLR and agree to the LRSP</w:t>
            </w:r>
          </w:p>
          <w:p w14:paraId="7C3D6379" w14:textId="77777777" w:rsidR="00D7700F" w:rsidRDefault="00F177F5">
            <w:pPr>
              <w:pStyle w:val="ListParagraph"/>
              <w:numPr>
                <w:ilvl w:val="0"/>
                <w:numId w:val="3"/>
              </w:numPr>
              <w:spacing w:after="200" w:line="276" w:lineRule="auto"/>
              <w:rPr>
                <w:rFonts w:cs="Arial"/>
                <w:i/>
                <w:iCs/>
              </w:rPr>
            </w:pPr>
            <w:r>
              <w:rPr>
                <w:rFonts w:cs="Arial"/>
                <w:i/>
                <w:iCs/>
              </w:rPr>
              <w:t>DNs receive SoLR LRSP Claim from SoLR Supplier for the LRSP</w:t>
            </w:r>
          </w:p>
          <w:p w14:paraId="5A1E15A3" w14:textId="77777777" w:rsidR="00D7700F" w:rsidRDefault="00F177F5">
            <w:pPr>
              <w:pStyle w:val="ListParagraph"/>
              <w:numPr>
                <w:ilvl w:val="0"/>
                <w:numId w:val="3"/>
              </w:numPr>
              <w:spacing w:after="200" w:line="276" w:lineRule="auto"/>
              <w:rPr>
                <w:rFonts w:cs="Arial"/>
                <w:i/>
                <w:iCs/>
              </w:rPr>
            </w:pPr>
            <w:r>
              <w:rPr>
                <w:rFonts w:cs="Arial"/>
                <w:i/>
                <w:iCs/>
              </w:rPr>
              <w:t>DNs calculate SoLR Customer Charges for individual SoLR LRSP Claims</w:t>
            </w:r>
          </w:p>
          <w:p w14:paraId="4F30F1A5" w14:textId="77777777" w:rsidR="00D7700F" w:rsidRDefault="00F177F5">
            <w:pPr>
              <w:pStyle w:val="ListParagraph"/>
              <w:numPr>
                <w:ilvl w:val="0"/>
                <w:numId w:val="3"/>
              </w:numPr>
              <w:spacing w:after="200" w:line="276" w:lineRule="auto"/>
              <w:rPr>
                <w:rFonts w:cs="Arial"/>
                <w:i/>
                <w:iCs/>
              </w:rPr>
            </w:pPr>
            <w:r>
              <w:rPr>
                <w:rFonts w:cs="Arial"/>
                <w:i/>
                <w:iCs/>
              </w:rPr>
              <w:t>DNs publish Aggregated SoLR Customer Charge rates</w:t>
            </w:r>
          </w:p>
          <w:p w14:paraId="23B32235" w14:textId="77777777" w:rsidR="00D7700F" w:rsidRDefault="00F177F5">
            <w:pPr>
              <w:pStyle w:val="ListParagraph"/>
              <w:numPr>
                <w:ilvl w:val="0"/>
                <w:numId w:val="3"/>
              </w:numPr>
              <w:spacing w:after="200" w:line="276" w:lineRule="auto"/>
              <w:rPr>
                <w:rFonts w:cs="Arial"/>
                <w:b/>
                <w:bCs/>
                <w:i/>
                <w:iCs/>
              </w:rPr>
            </w:pPr>
            <w:r>
              <w:rPr>
                <w:rFonts w:cs="Arial"/>
                <w:b/>
                <w:bCs/>
                <w:i/>
                <w:iCs/>
              </w:rPr>
              <w:t>CDSP Recover LRSP Charges (via SoLR Customer Charge) on behalf of the DNs</w:t>
            </w:r>
          </w:p>
          <w:p w14:paraId="2A3407DF" w14:textId="77777777" w:rsidR="00D7700F" w:rsidRDefault="00F177F5">
            <w:pPr>
              <w:rPr>
                <w:rFonts w:cs="Arial"/>
                <w:b/>
                <w:bCs/>
                <w:i/>
                <w:iCs/>
              </w:rPr>
            </w:pPr>
            <w:r>
              <w:rPr>
                <w:rFonts w:cs="Arial"/>
                <w:b/>
                <w:bCs/>
                <w:i/>
                <w:iCs/>
              </w:rPr>
              <w:t>Please Note that the above High Level Process steps 1 to 4 are to remain as described, in detail, within the Change Pack for XRN4992a, which can be found</w:t>
            </w:r>
            <w:hyperlink r:id="rId15">
              <w:r>
                <w:rPr>
                  <w:rStyle w:val="Hyperlink"/>
                  <w:rFonts w:cs="Arial"/>
                  <w:b/>
                  <w:bCs/>
                  <w:i/>
                  <w:iCs/>
                </w:rPr>
                <w:t xml:space="preserve"> here.</w:t>
              </w:r>
            </w:hyperlink>
            <w:r>
              <w:rPr>
                <w:rFonts w:cs="Arial"/>
                <w:b/>
                <w:bCs/>
                <w:i/>
                <w:iCs/>
              </w:rPr>
              <w:t xml:space="preserve"> Only step 5 is changing as a part of XRN4992b.</w:t>
            </w:r>
          </w:p>
          <w:p w14:paraId="291ECDD4" w14:textId="77777777" w:rsidR="00D7700F" w:rsidRDefault="00D7700F">
            <w:pPr>
              <w:rPr>
                <w:rFonts w:cs="Arial"/>
                <w:b/>
                <w:bCs/>
                <w:i/>
                <w:iCs/>
              </w:rPr>
            </w:pPr>
          </w:p>
          <w:p w14:paraId="1DCB135D" w14:textId="77777777" w:rsidR="00D7700F" w:rsidRDefault="00F177F5">
            <w:pPr>
              <w:rPr>
                <w:rFonts w:cs="Arial"/>
                <w:b/>
                <w:bCs/>
              </w:rPr>
            </w:pPr>
            <w:r>
              <w:rPr>
                <w:rFonts w:cs="Arial"/>
                <w:b/>
                <w:bCs/>
              </w:rPr>
              <w:t>5. CDSP Recover LRSP Charges (via SoLR Customer Charge) on behalf of the DNs</w:t>
            </w:r>
          </w:p>
          <w:p w14:paraId="12B285FE" w14:textId="77777777" w:rsidR="00D7700F" w:rsidRDefault="00F177F5">
            <w:pPr>
              <w:rPr>
                <w:rFonts w:cs="Arial"/>
              </w:rPr>
            </w:pPr>
            <w:r>
              <w:rPr>
                <w:rFonts w:cs="Arial"/>
              </w:rPr>
              <w:t xml:space="preserve">Once the SoLR Customer Charge rates have been published and provided to the CDSP, the recovery process will commence. The LRSP recovery period is defined as, in accordance with the Charging Statements, the proceeding Financial Year (April-March) </w:t>
            </w:r>
            <w:r>
              <w:rPr>
                <w:rFonts w:cs="Arial"/>
              </w:rPr>
              <w:lastRenderedPageBreak/>
              <w:t>with the invoicing cycle being carried out monthly, so a full 12 invoicing runs will be observed to recover the LRSP charges.</w:t>
            </w:r>
          </w:p>
          <w:p w14:paraId="65CB2562" w14:textId="77777777" w:rsidR="00D7700F" w:rsidRDefault="00D7700F">
            <w:pPr>
              <w:rPr>
                <w:rFonts w:cs="Arial"/>
              </w:rPr>
            </w:pPr>
          </w:p>
          <w:p w14:paraId="3D65FEB6" w14:textId="77777777" w:rsidR="00D7700F" w:rsidRDefault="00F177F5">
            <w:pPr>
              <w:rPr>
                <w:rFonts w:cs="Arial"/>
              </w:rPr>
            </w:pPr>
            <w:r>
              <w:rPr>
                <w:rFonts w:cs="Arial"/>
              </w:rPr>
              <w:t xml:space="preserve">The LRSP charges (via the SoLR Customer Charge) will be recovered in line with the Capacity Invoice process. This is because, for XRN4992b enduring solution, the SoLR Customer Charges will appear on the Core Capacity Invoice </w:t>
            </w:r>
            <w:r>
              <w:rPr>
                <w:rFonts w:cs="Arial"/>
                <w:u w:val="single"/>
              </w:rPr>
              <w:t>not</w:t>
            </w:r>
            <w:r>
              <w:rPr>
                <w:rFonts w:cs="Arial"/>
              </w:rPr>
              <w:t xml:space="preserve"> on the Request To Bill (RTB) Invoice.</w:t>
            </w:r>
          </w:p>
          <w:p w14:paraId="0CE96B5B" w14:textId="77777777" w:rsidR="00D7700F" w:rsidRDefault="00D7700F">
            <w:pPr>
              <w:rPr>
                <w:rFonts w:cs="Arial"/>
              </w:rPr>
            </w:pPr>
          </w:p>
          <w:p w14:paraId="71C8305D" w14:textId="77777777" w:rsidR="00D7700F" w:rsidRDefault="00F177F5">
            <w:pPr>
              <w:rPr>
                <w:rFonts w:cs="Arial"/>
                <w:b/>
                <w:bCs/>
              </w:rPr>
            </w:pPr>
            <w:r>
              <w:rPr>
                <w:rFonts w:cs="Arial"/>
                <w:b/>
                <w:bCs/>
              </w:rPr>
              <w:t>Invoice Summary</w:t>
            </w:r>
          </w:p>
          <w:p w14:paraId="27F4435E" w14:textId="77777777" w:rsidR="00D7700F" w:rsidRDefault="00F177F5">
            <w:pPr>
              <w:rPr>
                <w:rFonts w:cs="Arial"/>
              </w:rPr>
            </w:pPr>
            <w:r>
              <w:rPr>
                <w:rFonts w:cs="Arial"/>
              </w:rPr>
              <w:t>The SoLR Customer Charges are invoiced a month in arrears, so the SoLR charges will appear on the Capacity invoice for a given billing month and will be issued out on the 4</w:t>
            </w:r>
            <w:r>
              <w:rPr>
                <w:rFonts w:cs="Arial"/>
                <w:vertAlign w:val="superscript"/>
              </w:rPr>
              <w:t>th</w:t>
            </w:r>
            <w:r>
              <w:rPr>
                <w:rFonts w:cs="Arial"/>
              </w:rPr>
              <w:t xml:space="preserve"> Business Day of the following month in line with Billing Calendar. </w:t>
            </w:r>
          </w:p>
          <w:p w14:paraId="60C9300F" w14:textId="77777777" w:rsidR="00D7700F" w:rsidRDefault="00D7700F">
            <w:pPr>
              <w:rPr>
                <w:rFonts w:cs="Arial"/>
              </w:rPr>
            </w:pPr>
          </w:p>
          <w:p w14:paraId="21459128" w14:textId="77777777" w:rsidR="00D7700F" w:rsidRDefault="00F177F5">
            <w:pPr>
              <w:ind w:left="720"/>
              <w:rPr>
                <w:rFonts w:cs="Arial"/>
              </w:rPr>
            </w:pPr>
            <w:r>
              <w:rPr>
                <w:rFonts w:cs="Arial"/>
              </w:rPr>
              <w:t>For example: The April invoice covering the Billing Period of 1</w:t>
            </w:r>
            <w:r>
              <w:rPr>
                <w:rFonts w:cs="Arial"/>
                <w:vertAlign w:val="superscript"/>
              </w:rPr>
              <w:t>st</w:t>
            </w:r>
            <w:r>
              <w:rPr>
                <w:rFonts w:cs="Arial"/>
              </w:rPr>
              <w:t xml:space="preserve"> – 30</w:t>
            </w:r>
            <w:r>
              <w:rPr>
                <w:rFonts w:cs="Arial"/>
                <w:vertAlign w:val="superscript"/>
              </w:rPr>
              <w:t>th</w:t>
            </w:r>
            <w:r>
              <w:rPr>
                <w:rFonts w:cs="Arial"/>
              </w:rPr>
              <w:t xml:space="preserve"> April will be invoiced to Shippers, on the 4</w:t>
            </w:r>
            <w:r>
              <w:rPr>
                <w:rFonts w:cs="Arial"/>
                <w:vertAlign w:val="superscript"/>
              </w:rPr>
              <w:t>th</w:t>
            </w:r>
            <w:r>
              <w:rPr>
                <w:rFonts w:cs="Arial"/>
              </w:rPr>
              <w:t xml:space="preserve"> Business Day of May.</w:t>
            </w:r>
          </w:p>
          <w:p w14:paraId="04DE7FFB" w14:textId="77777777" w:rsidR="00D7700F" w:rsidRDefault="00D7700F">
            <w:pPr>
              <w:rPr>
                <w:rFonts w:cs="Arial"/>
              </w:rPr>
            </w:pPr>
          </w:p>
          <w:p w14:paraId="66E0687E" w14:textId="77777777" w:rsidR="00D7700F" w:rsidRDefault="00F177F5">
            <w:pPr>
              <w:rPr>
                <w:rFonts w:cs="Arial"/>
              </w:rPr>
            </w:pPr>
            <w:r>
              <w:rPr>
                <w:rFonts w:cs="Arial"/>
              </w:rPr>
              <w:t>The SoLR Customer Charges Charge Types will be moved from the Ancillary (ANC) section of the Comprehensive Invoices Charge Types list and added to the Capacity Invoice (CAZ) for Shippers, these Charge Types are as follows:</w:t>
            </w:r>
          </w:p>
          <w:p w14:paraId="4A159F56" w14:textId="77777777" w:rsidR="00D7700F" w:rsidRDefault="00D7700F">
            <w:pPr>
              <w:rPr>
                <w:rFonts w:cs="Arial"/>
              </w:rPr>
            </w:pPr>
          </w:p>
          <w:p w14:paraId="3A8E7FDB" w14:textId="77777777" w:rsidR="00D7700F" w:rsidRDefault="00F177F5">
            <w:pPr>
              <w:ind w:left="720"/>
              <w:rPr>
                <w:rFonts w:cs="Arial"/>
              </w:rPr>
            </w:pPr>
            <w:r>
              <w:rPr>
                <w:rFonts w:cs="Arial"/>
                <w:b/>
                <w:bCs/>
              </w:rPr>
              <w:t>LRD</w:t>
            </w:r>
            <w:r>
              <w:rPr>
                <w:rFonts w:cs="Arial"/>
              </w:rPr>
              <w:t xml:space="preserve"> – LRSP Domestic Charge (20% VAT)</w:t>
            </w:r>
          </w:p>
          <w:p w14:paraId="07CBD7B1" w14:textId="77777777" w:rsidR="00D7700F" w:rsidRDefault="00F177F5">
            <w:pPr>
              <w:ind w:left="720"/>
              <w:rPr>
                <w:rFonts w:cs="Arial"/>
              </w:rPr>
            </w:pPr>
            <w:r>
              <w:rPr>
                <w:rFonts w:cs="Arial"/>
                <w:b/>
                <w:bCs/>
              </w:rPr>
              <w:t>LRI</w:t>
            </w:r>
            <w:r>
              <w:rPr>
                <w:rFonts w:cs="Arial"/>
              </w:rPr>
              <w:t xml:space="preserve"> – LRSP Industrial Charge (20% VAT)</w:t>
            </w:r>
          </w:p>
          <w:p w14:paraId="321E60B1" w14:textId="77777777" w:rsidR="00D7700F" w:rsidRDefault="00D7700F">
            <w:pPr>
              <w:rPr>
                <w:rFonts w:cs="Arial"/>
                <w:color w:val="FF0000"/>
              </w:rPr>
            </w:pPr>
          </w:p>
          <w:p w14:paraId="52703367" w14:textId="77777777" w:rsidR="00D7700F" w:rsidRDefault="00F177F5">
            <w:pPr>
              <w:rPr>
                <w:rFonts w:cs="Arial"/>
              </w:rPr>
            </w:pPr>
            <w:r>
              <w:rPr>
                <w:rFonts w:cs="Arial"/>
              </w:rPr>
              <w:t xml:space="preserve">UK Link configuration will be updated to change these Charge Types from Ancillary (ANC), which was required for SoLR invoicing via RTB (XRN4992a), to Capacity (CAZ) Charge Types and will be aggregated at Charge Type Level on your CAZ Invoice. </w:t>
            </w:r>
            <w:del w:id="0" w:author="Simon Harris" w:date="2022-05-12T10:08:00Z">
              <w:r w:rsidRPr="00774563" w:rsidDel="00C744AE">
                <w:rPr>
                  <w:rFonts w:cs="Arial"/>
                </w:rPr>
                <w:delText>.</w:delText>
              </w:r>
            </w:del>
          </w:p>
          <w:p w14:paraId="3570CCBD" w14:textId="77777777" w:rsidR="00D7700F" w:rsidRDefault="00D7700F">
            <w:pPr>
              <w:rPr>
                <w:rFonts w:cs="Arial"/>
              </w:rPr>
            </w:pPr>
          </w:p>
          <w:p w14:paraId="436B2BBA" w14:textId="77777777" w:rsidR="00D7700F" w:rsidRDefault="00F177F5">
            <w:pPr>
              <w:rPr>
                <w:rFonts w:cs="Arial"/>
              </w:rPr>
            </w:pPr>
            <w:r>
              <w:rPr>
                <w:rFonts w:cs="Arial"/>
              </w:rPr>
              <w:t xml:space="preserve">Please see the below section </w:t>
            </w:r>
            <w:r>
              <w:rPr>
                <w:rFonts w:cs="Arial"/>
                <w:u w:val="single"/>
              </w:rPr>
              <w:t>“File Formats for Approval”</w:t>
            </w:r>
            <w:r>
              <w:rPr>
                <w:rFonts w:cs="Arial"/>
              </w:rPr>
              <w:t xml:space="preserve"> for the proposed updated Comprehensive Invoices Charge Types list, File Formats and Hierarchy. </w:t>
            </w:r>
          </w:p>
          <w:p w14:paraId="017959D6" w14:textId="77777777" w:rsidR="00D7700F" w:rsidRDefault="00D7700F">
            <w:pPr>
              <w:rPr>
                <w:rFonts w:cs="Arial"/>
              </w:rPr>
            </w:pPr>
          </w:p>
          <w:p w14:paraId="2778235C" w14:textId="77777777" w:rsidR="00D7700F" w:rsidRDefault="00D7700F">
            <w:pPr>
              <w:rPr>
                <w:rFonts w:cs="Arial"/>
              </w:rPr>
            </w:pPr>
          </w:p>
          <w:p w14:paraId="46F1583D" w14:textId="77777777" w:rsidR="00D7700F" w:rsidRDefault="00F177F5">
            <w:pPr>
              <w:rPr>
                <w:rFonts w:cs="Arial"/>
                <w:b/>
                <w:bCs/>
              </w:rPr>
            </w:pPr>
            <w:r>
              <w:rPr>
                <w:rFonts w:cs="Arial"/>
                <w:b/>
                <w:bCs/>
              </w:rPr>
              <w:t>Calculation Summary</w:t>
            </w:r>
          </w:p>
          <w:p w14:paraId="33D2FD02" w14:textId="77777777" w:rsidR="00D7700F" w:rsidRDefault="00F177F5">
            <w:pPr>
              <w:rPr>
                <w:rFonts w:cs="Arial"/>
                <w:i/>
                <w:iCs/>
                <w:u w:val="single"/>
              </w:rPr>
            </w:pPr>
            <w:r>
              <w:rPr>
                <w:rFonts w:cs="Arial"/>
                <w:i/>
                <w:iCs/>
                <w:u w:val="single"/>
              </w:rPr>
              <w:t xml:space="preserve">No changes to the calculation are being implemented as part of XRN4992b, but a summary of how this is currently being done has been retained for information. </w:t>
            </w:r>
          </w:p>
          <w:p w14:paraId="4040F39E" w14:textId="77777777" w:rsidR="00D7700F" w:rsidRDefault="00D7700F">
            <w:pPr>
              <w:rPr>
                <w:rFonts w:cs="Arial"/>
              </w:rPr>
            </w:pPr>
          </w:p>
          <w:p w14:paraId="16CECF97" w14:textId="77777777" w:rsidR="00D7700F" w:rsidRDefault="00F177F5">
            <w:pPr>
              <w:rPr>
                <w:rFonts w:cs="Arial"/>
                <w:b/>
                <w:bCs/>
              </w:rPr>
            </w:pPr>
            <w:r>
              <w:rPr>
                <w:rFonts w:cs="Arial"/>
              </w:rPr>
              <w:t xml:space="preserve">For the monthly calculation of the SoLR Customer Charges to be invoiced to the Shippers, the CDSP will take a </w:t>
            </w:r>
            <w:r>
              <w:rPr>
                <w:rFonts w:cs="Arial"/>
                <w:u w:val="single"/>
              </w:rPr>
              <w:t>Shipper portfolio snapshot once per month</w:t>
            </w:r>
            <w:r>
              <w:rPr>
                <w:rFonts w:cs="Arial"/>
              </w:rPr>
              <w:t xml:space="preserve">. </w:t>
            </w:r>
            <w:r>
              <w:rPr>
                <w:rFonts w:cs="Arial"/>
                <w:b/>
                <w:bCs/>
              </w:rPr>
              <w:t>This Shipper Snapshot will be the portfolio position as of the 1</w:t>
            </w:r>
            <w:r>
              <w:rPr>
                <w:rFonts w:cs="Arial"/>
                <w:b/>
                <w:bCs/>
                <w:vertAlign w:val="superscript"/>
              </w:rPr>
              <w:t>st</w:t>
            </w:r>
            <w:r>
              <w:rPr>
                <w:rFonts w:cs="Arial"/>
                <w:b/>
                <w:bCs/>
              </w:rPr>
              <w:t xml:space="preserve"> of the Billing Period Month. </w:t>
            </w:r>
          </w:p>
          <w:p w14:paraId="16FE8982" w14:textId="77777777" w:rsidR="00D7700F" w:rsidRDefault="00D7700F">
            <w:pPr>
              <w:rPr>
                <w:rFonts w:cs="Arial"/>
              </w:rPr>
            </w:pPr>
          </w:p>
          <w:p w14:paraId="3DEDF5CD" w14:textId="77777777" w:rsidR="00D7700F" w:rsidRDefault="00F177F5">
            <w:pPr>
              <w:ind w:left="720"/>
              <w:rPr>
                <w:rFonts w:cs="Arial"/>
              </w:rPr>
            </w:pPr>
            <w:r>
              <w:rPr>
                <w:rFonts w:cs="Arial"/>
              </w:rPr>
              <w:t>Example, Billing Period 1</w:t>
            </w:r>
            <w:r>
              <w:rPr>
                <w:rFonts w:cs="Arial"/>
                <w:vertAlign w:val="superscript"/>
              </w:rPr>
              <w:t>st</w:t>
            </w:r>
            <w:r>
              <w:rPr>
                <w:rFonts w:cs="Arial"/>
              </w:rPr>
              <w:t xml:space="preserve"> – 30</w:t>
            </w:r>
            <w:r>
              <w:rPr>
                <w:rFonts w:cs="Arial"/>
                <w:vertAlign w:val="superscript"/>
              </w:rPr>
              <w:t>th</w:t>
            </w:r>
            <w:r>
              <w:rPr>
                <w:rFonts w:cs="Arial"/>
              </w:rPr>
              <w:t xml:space="preserve"> April, will have the Shipper Portfolio snapshot as of the 1</w:t>
            </w:r>
            <w:r>
              <w:rPr>
                <w:rFonts w:cs="Arial"/>
                <w:vertAlign w:val="superscript"/>
              </w:rPr>
              <w:t>st</w:t>
            </w:r>
            <w:r>
              <w:rPr>
                <w:rFonts w:cs="Arial"/>
              </w:rPr>
              <w:t xml:space="preserve"> April. </w:t>
            </w:r>
          </w:p>
          <w:p w14:paraId="6CFB8E70" w14:textId="77777777" w:rsidR="00D7700F" w:rsidRDefault="00D7700F">
            <w:pPr>
              <w:rPr>
                <w:rFonts w:cs="Arial"/>
              </w:rPr>
            </w:pPr>
          </w:p>
          <w:p w14:paraId="09945E25" w14:textId="77777777" w:rsidR="00D7700F" w:rsidRDefault="00F177F5">
            <w:pPr>
              <w:rPr>
                <w:rFonts w:cs="Arial"/>
              </w:rPr>
            </w:pPr>
            <w:r>
              <w:rPr>
                <w:rFonts w:cs="Arial"/>
              </w:rPr>
              <w:t>The Shipper Portfolio will contain the counts of the Supply Meter Points along with the sum of the Rolling &amp; Formula Year SOQ values split between Domestic &amp; Non-Domestic. The CDSP will use this information within the invoice calculation.</w:t>
            </w:r>
          </w:p>
          <w:p w14:paraId="1BEC63DF" w14:textId="77777777" w:rsidR="00D7700F" w:rsidRDefault="00D7700F">
            <w:pPr>
              <w:rPr>
                <w:rFonts w:cs="Arial"/>
              </w:rPr>
            </w:pPr>
          </w:p>
          <w:p w14:paraId="56C01EDA" w14:textId="77777777" w:rsidR="00D7700F" w:rsidRDefault="00F177F5">
            <w:pPr>
              <w:rPr>
                <w:rFonts w:cs="Arial"/>
              </w:rPr>
            </w:pPr>
            <w:r>
              <w:rPr>
                <w:rFonts w:cs="Arial"/>
              </w:rPr>
              <w:t xml:space="preserve">SoLR Customer Charge Calculation: </w:t>
            </w:r>
            <w:r>
              <w:rPr>
                <w:b/>
                <w:bCs/>
              </w:rPr>
              <w:t>Unit</w:t>
            </w:r>
            <w:r>
              <w:t xml:space="preserve"> x </w:t>
            </w:r>
            <w:r>
              <w:rPr>
                <w:b/>
                <w:bCs/>
              </w:rPr>
              <w:t>number of days in that billing period</w:t>
            </w:r>
            <w:r>
              <w:t xml:space="preserve"> x </w:t>
            </w:r>
            <w:r>
              <w:rPr>
                <w:b/>
                <w:bCs/>
              </w:rPr>
              <w:t>Rate</w:t>
            </w:r>
            <w:r>
              <w:t xml:space="preserve"> / </w:t>
            </w:r>
            <w:r>
              <w:rPr>
                <w:b/>
                <w:bCs/>
              </w:rPr>
              <w:t>100</w:t>
            </w:r>
          </w:p>
          <w:p w14:paraId="236C7DEB" w14:textId="77777777" w:rsidR="00D7700F" w:rsidRDefault="00D7700F">
            <w:pPr>
              <w:rPr>
                <w:rFonts w:cs="Arial"/>
              </w:rPr>
            </w:pPr>
          </w:p>
          <w:p w14:paraId="1427695B" w14:textId="77777777" w:rsidR="00D7700F" w:rsidRDefault="00F177F5">
            <w:pPr>
              <w:ind w:left="720"/>
              <w:rPr>
                <w:rFonts w:cs="Arial"/>
              </w:rPr>
            </w:pPr>
            <w:r>
              <w:rPr>
                <w:rFonts w:cs="Arial"/>
              </w:rPr>
              <w:t>As per Modification 0797 Unit = for Industrial and Domestic sites, respectively the sum of:</w:t>
            </w:r>
          </w:p>
          <w:p w14:paraId="47017863" w14:textId="77777777" w:rsidR="00D7700F" w:rsidRDefault="00D7700F">
            <w:pPr>
              <w:rPr>
                <w:rFonts w:cs="Arial"/>
              </w:rPr>
            </w:pPr>
          </w:p>
          <w:p w14:paraId="1E744DE0" w14:textId="77777777" w:rsidR="00D7700F" w:rsidRDefault="00F177F5">
            <w:pPr>
              <w:pStyle w:val="ListParagraph"/>
              <w:numPr>
                <w:ilvl w:val="0"/>
                <w:numId w:val="4"/>
              </w:numPr>
              <w:rPr>
                <w:rFonts w:cs="Arial"/>
              </w:rPr>
            </w:pPr>
            <w:r>
              <w:rPr>
                <w:rFonts w:cs="Arial"/>
              </w:rPr>
              <w:t>Sum of the Formula Year SOQ for Class 3 and Class 4 SMPs</w:t>
            </w:r>
          </w:p>
          <w:p w14:paraId="6EDC5108" w14:textId="77777777" w:rsidR="00D7700F" w:rsidRDefault="00F177F5">
            <w:pPr>
              <w:pStyle w:val="ListParagraph"/>
              <w:numPr>
                <w:ilvl w:val="0"/>
                <w:numId w:val="4"/>
              </w:numPr>
              <w:rPr>
                <w:rFonts w:cs="Arial"/>
              </w:rPr>
            </w:pPr>
            <w:r>
              <w:rPr>
                <w:rFonts w:cs="Arial"/>
              </w:rPr>
              <w:lastRenderedPageBreak/>
              <w:t>Sum of Rolling SOQ for Class 1 and Class 2 SMPs (as they do not have a FY SOQ)</w:t>
            </w:r>
          </w:p>
          <w:p w14:paraId="151D84C3" w14:textId="77777777" w:rsidR="00D7700F" w:rsidRDefault="00D7700F">
            <w:pPr>
              <w:ind w:left="720"/>
              <w:rPr>
                <w:rFonts w:cs="Arial"/>
              </w:rPr>
            </w:pPr>
          </w:p>
          <w:p w14:paraId="287AF333" w14:textId="77777777" w:rsidR="00D7700F" w:rsidRDefault="00D7700F">
            <w:pPr>
              <w:rPr>
                <w:rFonts w:cs="Arial"/>
              </w:rPr>
            </w:pPr>
          </w:p>
          <w:p w14:paraId="0FD0B483" w14:textId="77777777" w:rsidR="00D7700F" w:rsidRDefault="00F177F5">
            <w:pPr>
              <w:rPr>
                <w:rFonts w:cs="Arial"/>
              </w:rPr>
            </w:pPr>
            <w:r>
              <w:rPr>
                <w:rFonts w:cs="Arial"/>
              </w:rPr>
              <w:t xml:space="preserve">Please also note that both IGT and NTS sites will be </w:t>
            </w:r>
            <w:r>
              <w:rPr>
                <w:rFonts w:cs="Arial"/>
                <w:b/>
                <w:bCs/>
                <w:u w:val="single"/>
              </w:rPr>
              <w:t xml:space="preserve">out </w:t>
            </w:r>
            <w:r>
              <w:rPr>
                <w:rFonts w:cs="Arial"/>
              </w:rPr>
              <w:t xml:space="preserve">of scope and not included within the count/sum within the Shipper portfolio snapshot and will therefore not feed into the charge calculation. </w:t>
            </w:r>
          </w:p>
          <w:p w14:paraId="54A9B5EB" w14:textId="77777777" w:rsidR="00D7700F" w:rsidRDefault="00D7700F">
            <w:pPr>
              <w:rPr>
                <w:rFonts w:cs="Arial"/>
              </w:rPr>
            </w:pPr>
          </w:p>
          <w:p w14:paraId="0DB4D848" w14:textId="77777777" w:rsidR="00D7700F" w:rsidRDefault="00D7700F">
            <w:pPr>
              <w:rPr>
                <w:rFonts w:cs="Arial"/>
              </w:rPr>
            </w:pPr>
          </w:p>
          <w:p w14:paraId="6DDA08D0" w14:textId="77777777" w:rsidR="00D7700F" w:rsidRDefault="00F177F5">
            <w:pPr>
              <w:rPr>
                <w:rFonts w:cs="Arial"/>
                <w:b/>
                <w:bCs/>
              </w:rPr>
            </w:pPr>
            <w:r>
              <w:rPr>
                <w:rFonts w:cs="Arial"/>
                <w:b/>
                <w:bCs/>
              </w:rPr>
              <w:t>Supporting Information</w:t>
            </w:r>
          </w:p>
          <w:p w14:paraId="6090F86A" w14:textId="77777777" w:rsidR="00D7700F" w:rsidRDefault="00F177F5">
            <w:pPr>
              <w:rPr>
                <w:rFonts w:cs="Arial"/>
              </w:rPr>
            </w:pPr>
            <w:r>
              <w:rPr>
                <w:rFonts w:cs="Arial"/>
              </w:rPr>
              <w:t xml:space="preserve">Unlike XRN4992a, Shippers </w:t>
            </w:r>
            <w:r>
              <w:rPr>
                <w:rFonts w:cs="Arial"/>
                <w:u w:val="single"/>
              </w:rPr>
              <w:t>will</w:t>
            </w:r>
            <w:r>
              <w:rPr>
                <w:rFonts w:cs="Arial"/>
              </w:rPr>
              <w:t xml:space="preserve"> receive supporting information, to Capacity Invoices, as part of the enduring solution being implemented under XRN4992b.</w:t>
            </w:r>
          </w:p>
          <w:p w14:paraId="3496E73B" w14:textId="77777777" w:rsidR="00D7700F" w:rsidRDefault="00D7700F">
            <w:pPr>
              <w:rPr>
                <w:rFonts w:cs="Arial"/>
                <w:color w:val="FF0000"/>
              </w:rPr>
            </w:pPr>
          </w:p>
          <w:p w14:paraId="1C318B6B" w14:textId="77777777" w:rsidR="00D7700F" w:rsidRDefault="00F177F5">
            <w:pPr>
              <w:rPr>
                <w:rFonts w:cs="Arial"/>
              </w:rPr>
            </w:pPr>
            <w:r>
              <w:rPr>
                <w:rFonts w:cs="Arial"/>
              </w:rPr>
              <w:t>However, only first level supporting information will be available for SoLR Customer Charges in the ZCS file.</w:t>
            </w:r>
          </w:p>
          <w:p w14:paraId="33BE3833" w14:textId="77777777" w:rsidR="00D7700F" w:rsidRDefault="00D7700F">
            <w:pPr>
              <w:rPr>
                <w:rFonts w:cs="Arial"/>
              </w:rPr>
            </w:pPr>
          </w:p>
          <w:p w14:paraId="237EDC70" w14:textId="77777777" w:rsidR="00D7700F" w:rsidRDefault="00F177F5">
            <w:pPr>
              <w:rPr>
                <w:rFonts w:cs="Arial"/>
              </w:rPr>
            </w:pPr>
            <w:r>
              <w:rPr>
                <w:rFonts w:cs="Arial"/>
              </w:rPr>
              <w:t>In 1st level the following information will be visible in the file record:</w:t>
            </w:r>
          </w:p>
          <w:p w14:paraId="54DB7B58" w14:textId="77777777" w:rsidR="00D7700F" w:rsidRDefault="00F177F5">
            <w:pPr>
              <w:pStyle w:val="ListParagraph"/>
              <w:numPr>
                <w:ilvl w:val="0"/>
                <w:numId w:val="7"/>
              </w:numPr>
              <w:spacing w:after="160" w:line="259" w:lineRule="auto"/>
              <w:rPr>
                <w:rFonts w:cs="Arial"/>
              </w:rPr>
            </w:pPr>
            <w:r>
              <w:rPr>
                <w:rFonts w:cs="Arial"/>
              </w:rPr>
              <w:t>Record Type</w:t>
            </w:r>
          </w:p>
          <w:p w14:paraId="0317C3D4" w14:textId="77777777" w:rsidR="00D7700F" w:rsidRDefault="00F177F5">
            <w:pPr>
              <w:pStyle w:val="ListParagraph"/>
              <w:numPr>
                <w:ilvl w:val="0"/>
                <w:numId w:val="7"/>
              </w:numPr>
              <w:spacing w:after="160" w:line="259" w:lineRule="auto"/>
              <w:rPr>
                <w:rFonts w:cs="Arial"/>
              </w:rPr>
            </w:pPr>
            <w:r>
              <w:rPr>
                <w:rFonts w:cs="Arial"/>
              </w:rPr>
              <w:t>Invoice Number</w:t>
            </w:r>
          </w:p>
          <w:p w14:paraId="41C03BDC" w14:textId="77777777" w:rsidR="00D7700F" w:rsidRDefault="00F177F5">
            <w:pPr>
              <w:pStyle w:val="ListParagraph"/>
              <w:numPr>
                <w:ilvl w:val="0"/>
                <w:numId w:val="7"/>
              </w:numPr>
              <w:spacing w:after="160" w:line="259" w:lineRule="auto"/>
              <w:rPr>
                <w:rFonts w:cs="Arial"/>
              </w:rPr>
            </w:pPr>
            <w:r>
              <w:rPr>
                <w:rFonts w:cs="Arial"/>
              </w:rPr>
              <w:t>DNO Short Code</w:t>
            </w:r>
          </w:p>
          <w:p w14:paraId="06C54856" w14:textId="77777777" w:rsidR="00D7700F" w:rsidRDefault="00F177F5">
            <w:pPr>
              <w:pStyle w:val="ListParagraph"/>
              <w:numPr>
                <w:ilvl w:val="0"/>
                <w:numId w:val="7"/>
              </w:numPr>
              <w:spacing w:after="160" w:line="259" w:lineRule="auto"/>
              <w:rPr>
                <w:rFonts w:cs="Arial"/>
              </w:rPr>
            </w:pPr>
            <w:r>
              <w:rPr>
                <w:rFonts w:cs="Arial"/>
              </w:rPr>
              <w:t>LDZ Identifier</w:t>
            </w:r>
          </w:p>
          <w:p w14:paraId="5974B474" w14:textId="77777777" w:rsidR="00D7700F" w:rsidRDefault="00F177F5">
            <w:pPr>
              <w:pStyle w:val="ListParagraph"/>
              <w:numPr>
                <w:ilvl w:val="0"/>
                <w:numId w:val="7"/>
              </w:numPr>
              <w:spacing w:after="160" w:line="259" w:lineRule="auto"/>
              <w:rPr>
                <w:rFonts w:cs="Arial"/>
              </w:rPr>
            </w:pPr>
            <w:r>
              <w:rPr>
                <w:rFonts w:cs="Arial"/>
              </w:rPr>
              <w:t>Shipper Short Code</w:t>
            </w:r>
          </w:p>
          <w:p w14:paraId="6D3B9C3B" w14:textId="77777777" w:rsidR="00D7700F" w:rsidRDefault="00F177F5">
            <w:pPr>
              <w:pStyle w:val="ListParagraph"/>
              <w:numPr>
                <w:ilvl w:val="0"/>
                <w:numId w:val="7"/>
              </w:numPr>
              <w:spacing w:after="160" w:line="259" w:lineRule="auto"/>
              <w:rPr>
                <w:rFonts w:cs="Arial"/>
              </w:rPr>
            </w:pPr>
            <w:r>
              <w:rPr>
                <w:rFonts w:cs="Arial"/>
              </w:rPr>
              <w:t>Market Sector Code</w:t>
            </w:r>
          </w:p>
          <w:p w14:paraId="22E57853" w14:textId="77777777" w:rsidR="00D7700F" w:rsidRDefault="00F177F5">
            <w:pPr>
              <w:pStyle w:val="ListParagraph"/>
              <w:numPr>
                <w:ilvl w:val="0"/>
                <w:numId w:val="7"/>
              </w:numPr>
              <w:spacing w:after="160" w:line="259" w:lineRule="auto"/>
              <w:rPr>
                <w:rFonts w:cs="Arial"/>
              </w:rPr>
            </w:pPr>
            <w:r>
              <w:rPr>
                <w:rFonts w:cs="Arial"/>
              </w:rPr>
              <w:t>SUM of SOQ</w:t>
            </w:r>
          </w:p>
          <w:p w14:paraId="5845C96A" w14:textId="77777777" w:rsidR="00D7700F" w:rsidRDefault="00F177F5">
            <w:pPr>
              <w:pStyle w:val="ListParagraph"/>
              <w:numPr>
                <w:ilvl w:val="0"/>
                <w:numId w:val="7"/>
              </w:numPr>
              <w:spacing w:after="160" w:line="259" w:lineRule="auto"/>
              <w:rPr>
                <w:rFonts w:cs="Arial"/>
              </w:rPr>
            </w:pPr>
            <w:r>
              <w:rPr>
                <w:rFonts w:cs="Arial"/>
              </w:rPr>
              <w:t>Billable Start Date</w:t>
            </w:r>
          </w:p>
          <w:p w14:paraId="084CC95E" w14:textId="77777777" w:rsidR="00D7700F" w:rsidRDefault="00F177F5">
            <w:pPr>
              <w:pStyle w:val="ListParagraph"/>
              <w:numPr>
                <w:ilvl w:val="0"/>
                <w:numId w:val="7"/>
              </w:numPr>
              <w:spacing w:after="160" w:line="259" w:lineRule="auto"/>
              <w:rPr>
                <w:rFonts w:cs="Arial"/>
              </w:rPr>
            </w:pPr>
            <w:r>
              <w:rPr>
                <w:rFonts w:cs="Arial"/>
              </w:rPr>
              <w:t>Billable End Date</w:t>
            </w:r>
          </w:p>
          <w:p w14:paraId="04D5D72C" w14:textId="77777777" w:rsidR="00D7700F" w:rsidRDefault="00F177F5">
            <w:pPr>
              <w:pStyle w:val="ListParagraph"/>
              <w:numPr>
                <w:ilvl w:val="0"/>
                <w:numId w:val="7"/>
              </w:numPr>
              <w:spacing w:after="160" w:line="259" w:lineRule="auto"/>
              <w:rPr>
                <w:rFonts w:cs="Arial"/>
              </w:rPr>
            </w:pPr>
            <w:r>
              <w:rPr>
                <w:rFonts w:cs="Arial"/>
              </w:rPr>
              <w:t>Charge Type Code</w:t>
            </w:r>
          </w:p>
          <w:p w14:paraId="1AAC530E" w14:textId="77777777" w:rsidR="00D7700F" w:rsidRDefault="00F177F5">
            <w:pPr>
              <w:pStyle w:val="ListParagraph"/>
              <w:numPr>
                <w:ilvl w:val="0"/>
                <w:numId w:val="7"/>
              </w:numPr>
              <w:spacing w:after="160" w:line="259" w:lineRule="auto"/>
              <w:rPr>
                <w:rFonts w:cs="Arial"/>
              </w:rPr>
            </w:pPr>
            <w:r>
              <w:rPr>
                <w:rFonts w:cs="Arial"/>
              </w:rPr>
              <w:t>Charge Rate</w:t>
            </w:r>
          </w:p>
          <w:p w14:paraId="5FFB1008" w14:textId="77777777" w:rsidR="00D7700F" w:rsidRDefault="00F177F5">
            <w:pPr>
              <w:pStyle w:val="ListParagraph"/>
              <w:numPr>
                <w:ilvl w:val="0"/>
                <w:numId w:val="7"/>
              </w:numPr>
              <w:spacing w:after="160" w:line="259" w:lineRule="auto"/>
              <w:rPr>
                <w:rFonts w:cs="Arial"/>
              </w:rPr>
            </w:pPr>
            <w:r>
              <w:rPr>
                <w:rFonts w:cs="Arial"/>
              </w:rPr>
              <w:t>Charge Amount (excl. VAT)</w:t>
            </w:r>
          </w:p>
          <w:p w14:paraId="3DA2FBD7" w14:textId="77777777" w:rsidR="00D7700F" w:rsidRDefault="00F177F5">
            <w:pPr>
              <w:rPr>
                <w:rFonts w:cs="Arial"/>
              </w:rPr>
            </w:pPr>
            <w:r>
              <w:rPr>
                <w:rFonts w:cs="Arial"/>
              </w:rPr>
              <w:t xml:space="preserve">DNs will receive confirmation on what has been invoiced to the Shippers as per the existing process via the Accounts Receivable files (SIF and SIR). </w:t>
            </w:r>
          </w:p>
          <w:p w14:paraId="30A44764" w14:textId="77777777" w:rsidR="00D7700F" w:rsidRDefault="00D7700F">
            <w:pPr>
              <w:rPr>
                <w:rFonts w:cs="Arial"/>
              </w:rPr>
            </w:pPr>
          </w:p>
          <w:p w14:paraId="29538A77" w14:textId="77777777" w:rsidR="00D7700F" w:rsidRDefault="00F177F5">
            <w:pPr>
              <w:rPr>
                <w:rFonts w:cs="Arial"/>
                <w:b/>
                <w:bCs/>
                <w:i/>
                <w:iCs/>
              </w:rPr>
            </w:pPr>
            <w:r>
              <w:rPr>
                <w:rFonts w:cs="Arial"/>
              </w:rPr>
              <w:t>No reporting is being provided as part of XRN4992b for total recovered costs as part of the invoicing of LRSP.</w:t>
            </w:r>
          </w:p>
          <w:p w14:paraId="04F3C77C" w14:textId="77777777" w:rsidR="00D7700F" w:rsidRDefault="00D7700F">
            <w:pPr>
              <w:spacing w:after="160" w:line="259" w:lineRule="auto"/>
              <w:rPr>
                <w:rFonts w:cs="Arial"/>
              </w:rPr>
            </w:pPr>
          </w:p>
          <w:p w14:paraId="173881C4" w14:textId="77777777" w:rsidR="00D7700F" w:rsidRDefault="00F177F5">
            <w:pPr>
              <w:spacing w:after="160" w:line="259" w:lineRule="auto"/>
              <w:rPr>
                <w:rFonts w:cs="Arial"/>
                <w:b/>
                <w:bCs/>
              </w:rPr>
            </w:pPr>
            <w:r>
              <w:rPr>
                <w:rFonts w:cs="Arial"/>
                <w:b/>
                <w:bCs/>
              </w:rPr>
              <w:t>Key things of note</w:t>
            </w:r>
          </w:p>
          <w:p w14:paraId="6DD70C00" w14:textId="77777777" w:rsidR="00D7700F" w:rsidRDefault="00F177F5">
            <w:pPr>
              <w:pStyle w:val="ListParagraph"/>
              <w:numPr>
                <w:ilvl w:val="0"/>
                <w:numId w:val="5"/>
              </w:numPr>
              <w:spacing w:after="160" w:line="259" w:lineRule="auto"/>
              <w:rPr>
                <w:rFonts w:cs="Arial"/>
              </w:rPr>
            </w:pPr>
            <w:r>
              <w:rPr>
                <w:color w:val="000000"/>
              </w:rPr>
              <w:t xml:space="preserve">Any under or over recovery through the SoLR Customer Charge will be managed by the Distribution Networks via the K balancing mechanism. The CDSP will not be involved in this process. </w:t>
            </w:r>
          </w:p>
          <w:p w14:paraId="6DF446FF" w14:textId="77777777" w:rsidR="00D7700F" w:rsidRDefault="00F177F5">
            <w:pPr>
              <w:pStyle w:val="ListParagraph"/>
              <w:numPr>
                <w:ilvl w:val="0"/>
                <w:numId w:val="5"/>
              </w:numPr>
              <w:spacing w:after="160" w:line="259" w:lineRule="auto"/>
              <w:rPr>
                <w:rFonts w:cs="Arial"/>
              </w:rPr>
            </w:pPr>
            <w:r>
              <w:rPr>
                <w:color w:val="000000"/>
              </w:rPr>
              <w:t xml:space="preserve">If a Shipper takes on a Supply Meter Point midway through a Billing Month, this will not be reflected in the SoLR Customer Charges until the following Billing Month. Unlike the standard Capacity Charging process, the SoLR Customer Charge calculation will be driven from a single snapshot of a Shipper portfolio as at the 1st of the month. This snapshot will be used for the entire Billing Month and therefore any changes to a Shipper’s portfolio post this snapshot date will not be taken into account until next month’s snapshot is taken. </w:t>
            </w:r>
          </w:p>
          <w:p w14:paraId="4F548D29" w14:textId="77777777" w:rsidR="00D7700F" w:rsidRDefault="00F177F5">
            <w:pPr>
              <w:pStyle w:val="ListParagraph"/>
              <w:numPr>
                <w:ilvl w:val="0"/>
                <w:numId w:val="5"/>
              </w:numPr>
              <w:spacing w:after="160" w:line="259" w:lineRule="auto"/>
              <w:rPr>
                <w:rFonts w:cs="Arial"/>
              </w:rPr>
            </w:pPr>
            <w:r>
              <w:rPr>
                <w:color w:val="000000"/>
              </w:rPr>
              <w:t>If a new Shipper joins the market during the LRSP recovery period, they will still be charged based on their portfolio sum at the time that CDSP takes the Portfolio Snapshot to feed the SoLR Customer Charge calculation.</w:t>
            </w:r>
          </w:p>
          <w:p w14:paraId="79B846B7" w14:textId="77777777" w:rsidR="00D7700F" w:rsidRDefault="00F177F5">
            <w:pPr>
              <w:pStyle w:val="ListParagraph"/>
              <w:numPr>
                <w:ilvl w:val="0"/>
                <w:numId w:val="5"/>
              </w:numPr>
              <w:rPr>
                <w:rFonts w:cs="Arial"/>
              </w:rPr>
            </w:pPr>
            <w:r>
              <w:rPr>
                <w:rFonts w:cs="Arial"/>
              </w:rPr>
              <w:t>SoLR charges will be aggregated at Charge Type Level on your CAZ Invoice.</w:t>
            </w:r>
          </w:p>
          <w:p w14:paraId="2D7DDF1B" w14:textId="77777777" w:rsidR="00D7700F" w:rsidRDefault="00D7700F">
            <w:pPr>
              <w:spacing w:after="160" w:line="259" w:lineRule="auto"/>
              <w:rPr>
                <w:rFonts w:cs="Arial"/>
              </w:rPr>
            </w:pPr>
          </w:p>
          <w:p w14:paraId="50E4D5C4" w14:textId="77777777" w:rsidR="00D7700F" w:rsidRDefault="00F177F5">
            <w:pPr>
              <w:rPr>
                <w:rFonts w:cs="Arial"/>
                <w:b/>
                <w:bCs/>
              </w:rPr>
            </w:pPr>
            <w:r>
              <w:rPr>
                <w:rFonts w:cs="Arial"/>
                <w:b/>
                <w:bCs/>
              </w:rPr>
              <w:t>File Formats for Approval</w:t>
            </w:r>
          </w:p>
          <w:p w14:paraId="75E99A90" w14:textId="77777777" w:rsidR="00D7700F" w:rsidRDefault="00D7700F">
            <w:pPr>
              <w:rPr>
                <w:rFonts w:cs="Arial"/>
              </w:rPr>
            </w:pPr>
          </w:p>
          <w:p w14:paraId="1DDB88C4" w14:textId="77777777" w:rsidR="00D7700F" w:rsidRDefault="00F177F5">
            <w:pPr>
              <w:rPr>
                <w:rFonts w:cs="Arial"/>
              </w:rPr>
            </w:pPr>
            <w:r>
              <w:rPr>
                <w:rFonts w:cs="Arial"/>
              </w:rPr>
              <w:t xml:space="preserve">For XRN4992b, a new record type </w:t>
            </w:r>
            <w:r>
              <w:rPr>
                <w:rFonts w:cs="Arial"/>
                <w:b/>
                <w:bCs/>
              </w:rPr>
              <w:t>K68</w:t>
            </w:r>
            <w:r>
              <w:rPr>
                <w:rFonts w:cs="Arial"/>
              </w:rPr>
              <w:t xml:space="preserve"> (CAP_SOLR_CHARGE_DETAIL) will be created within the </w:t>
            </w:r>
            <w:r>
              <w:rPr>
                <w:rFonts w:cs="Arial"/>
                <w:b/>
                <w:bCs/>
              </w:rPr>
              <w:t>ZCS</w:t>
            </w:r>
            <w:r>
              <w:rPr>
                <w:rFonts w:cs="Arial"/>
              </w:rPr>
              <w:t xml:space="preserve"> (Core Capacity Supporting Information) file under the </w:t>
            </w:r>
            <w:r>
              <w:rPr>
                <w:rFonts w:cs="Arial"/>
                <w:b/>
                <w:bCs/>
              </w:rPr>
              <w:t>K42</w:t>
            </w:r>
            <w:r>
              <w:rPr>
                <w:rFonts w:cs="Arial"/>
              </w:rPr>
              <w:t xml:space="preserve"> (</w:t>
            </w:r>
            <w:r>
              <w:rPr>
                <w:rFonts w:cs="Arial"/>
                <w:i/>
                <w:iCs/>
              </w:rPr>
              <w:t>STANDARD_CORE_INVOICE_ITEM_SUMMARY</w:t>
            </w:r>
            <w:r>
              <w:rPr>
                <w:rFonts w:cs="Arial"/>
              </w:rPr>
              <w:t>) record to show the breakdown of the SoLR Customer Charges LRD and LRI.</w:t>
            </w:r>
          </w:p>
          <w:p w14:paraId="0A1A83D3" w14:textId="77777777" w:rsidR="00D7700F" w:rsidRDefault="00D7700F">
            <w:pPr>
              <w:rPr>
                <w:rFonts w:cs="Arial"/>
              </w:rPr>
            </w:pPr>
          </w:p>
          <w:p w14:paraId="363FE71B" w14:textId="77777777" w:rsidR="00D7700F" w:rsidRDefault="00F177F5">
            <w:pPr>
              <w:rPr>
                <w:rFonts w:cs="Arial"/>
              </w:rPr>
            </w:pPr>
            <w:r>
              <w:rPr>
                <w:rFonts w:cs="Arial"/>
              </w:rPr>
              <w:t>Below is the updated ZCS File Format and Hierarchy for your review and approval:</w:t>
            </w:r>
          </w:p>
          <w:p w14:paraId="4C91CC27" w14:textId="77777777" w:rsidR="00D7700F" w:rsidRDefault="00D7700F">
            <w:pPr>
              <w:rPr>
                <w:rFonts w:cs="Arial"/>
              </w:rPr>
            </w:pPr>
          </w:p>
          <w:p w14:paraId="1051C9BD" w14:textId="77777777" w:rsidR="00D7700F" w:rsidRDefault="00FE025C">
            <w:pPr>
              <w:rPr>
                <w:rFonts w:cs="Arial"/>
              </w:rPr>
            </w:pPr>
            <w:hyperlink r:id="rId16">
              <w:r w:rsidR="00F177F5">
                <w:rPr>
                  <w:rStyle w:val="Hyperlink"/>
                  <w:rFonts w:cs="Arial"/>
                </w:rPr>
                <w:t>ZCS Hierarchy V3FA</w:t>
              </w:r>
            </w:hyperlink>
          </w:p>
          <w:p w14:paraId="2CB51BC5" w14:textId="77777777" w:rsidR="00D7700F" w:rsidRDefault="00FE025C">
            <w:pPr>
              <w:rPr>
                <w:rFonts w:cs="Arial"/>
              </w:rPr>
            </w:pPr>
            <w:hyperlink r:id="rId17">
              <w:r w:rsidR="00F177F5">
                <w:rPr>
                  <w:rStyle w:val="Hyperlink"/>
                  <w:rFonts w:cs="Arial"/>
                </w:rPr>
                <w:t>ZCS_Core_Capacity_Invoice_Supporting_Information V3FA</w:t>
              </w:r>
            </w:hyperlink>
          </w:p>
          <w:p w14:paraId="3AF732AD" w14:textId="77777777" w:rsidR="00D7700F" w:rsidRDefault="00D7700F">
            <w:pPr>
              <w:rPr>
                <w:rFonts w:cs="Arial"/>
              </w:rPr>
            </w:pPr>
          </w:p>
          <w:p w14:paraId="385FF615" w14:textId="77777777" w:rsidR="00D7700F" w:rsidRDefault="00F177F5">
            <w:pPr>
              <w:rPr>
                <w:rFonts w:cs="Arial"/>
              </w:rPr>
            </w:pPr>
            <w:r>
              <w:rPr>
                <w:rFonts w:cs="Arial"/>
              </w:rPr>
              <w:t>Please also see below links to the amended Comprehensive Invoices Charge Types lists.  These have been marked up with track changes to include the movement of the SoLR Customer Charge (LRSP recovery) Charge Types from the ANC (Ancillary Invoice) section to the CAZ (Core Capacity Invoice) section. These require ChMC approval and are proposed to be set to live for the 1st April 2023 for first usage in the May 2023 billing period.</w:t>
            </w:r>
          </w:p>
          <w:p w14:paraId="5470584C" w14:textId="77777777" w:rsidR="00D7700F" w:rsidRDefault="00D7700F">
            <w:pPr>
              <w:rPr>
                <w:rFonts w:cs="Arial"/>
              </w:rPr>
            </w:pPr>
          </w:p>
          <w:p w14:paraId="74F83F30" w14:textId="77777777" w:rsidR="00D7700F" w:rsidRDefault="00D7700F">
            <w:pPr>
              <w:rPr>
                <w:rFonts w:cs="Arial"/>
              </w:rPr>
            </w:pPr>
          </w:p>
          <w:p w14:paraId="729CFDA2" w14:textId="77777777" w:rsidR="00D7700F" w:rsidRDefault="00FE025C">
            <w:pPr>
              <w:ind w:left="720"/>
              <w:rPr>
                <w:rFonts w:cs="Arial"/>
              </w:rPr>
            </w:pPr>
            <w:hyperlink r:id="rId18">
              <w:r w:rsidR="00F177F5">
                <w:rPr>
                  <w:rStyle w:val="Hyperlink"/>
                  <w:rFonts w:cs="Arial"/>
                </w:rPr>
                <w:t>Comprehensive Invoices Charge Types V9FA</w:t>
              </w:r>
            </w:hyperlink>
          </w:p>
          <w:p w14:paraId="0BBB30F5" w14:textId="77777777" w:rsidR="00D7700F" w:rsidRDefault="00FE025C">
            <w:pPr>
              <w:ind w:left="720"/>
              <w:rPr>
                <w:rFonts w:cs="Arial"/>
              </w:rPr>
            </w:pPr>
            <w:hyperlink r:id="rId19">
              <w:r w:rsidR="00F177F5">
                <w:rPr>
                  <w:rStyle w:val="Hyperlink"/>
                  <w:rFonts w:cs="Arial"/>
                </w:rPr>
                <w:t>Xoserve Comprehensive Invoices Charge Types GT2 V5FA</w:t>
              </w:r>
            </w:hyperlink>
          </w:p>
          <w:p w14:paraId="2751D948" w14:textId="77777777" w:rsidR="00D7700F" w:rsidRDefault="00FE025C">
            <w:pPr>
              <w:ind w:left="720"/>
              <w:rPr>
                <w:rFonts w:cs="Arial"/>
              </w:rPr>
            </w:pPr>
            <w:hyperlink r:id="rId20">
              <w:r w:rsidR="00F177F5">
                <w:rPr>
                  <w:rStyle w:val="Hyperlink"/>
                  <w:rFonts w:cs="Arial"/>
                </w:rPr>
                <w:t>Xoserve Comprehensive Invoices Charge Types GT3 V5FA</w:t>
              </w:r>
            </w:hyperlink>
          </w:p>
          <w:p w14:paraId="0A09746E" w14:textId="77777777" w:rsidR="00D7700F" w:rsidRDefault="00FE025C">
            <w:pPr>
              <w:ind w:left="720"/>
              <w:rPr>
                <w:rFonts w:cs="Arial"/>
              </w:rPr>
            </w:pPr>
            <w:hyperlink r:id="rId21">
              <w:r w:rsidR="00F177F5">
                <w:rPr>
                  <w:rStyle w:val="Hyperlink"/>
                  <w:rFonts w:cs="Arial"/>
                </w:rPr>
                <w:t>Xoserve Comprehensive Invoices Charge Types GT4 V5FA</w:t>
              </w:r>
            </w:hyperlink>
          </w:p>
          <w:p w14:paraId="27C44833" w14:textId="77777777" w:rsidR="00D7700F" w:rsidRDefault="00FE025C">
            <w:pPr>
              <w:ind w:left="720"/>
              <w:rPr>
                <w:rFonts w:cs="Arial"/>
              </w:rPr>
            </w:pPr>
            <w:hyperlink r:id="rId22">
              <w:r w:rsidR="00F177F5">
                <w:rPr>
                  <w:rStyle w:val="Hyperlink"/>
                  <w:rFonts w:cs="Arial"/>
                </w:rPr>
                <w:t>Xoserve Comprehensive Invoices Charge Types GT5 V5FA</w:t>
              </w:r>
            </w:hyperlink>
          </w:p>
          <w:p w14:paraId="301294C2" w14:textId="77777777" w:rsidR="00D7700F" w:rsidRDefault="00FE025C">
            <w:pPr>
              <w:ind w:left="720"/>
              <w:rPr>
                <w:rFonts w:cs="Arial"/>
              </w:rPr>
            </w:pPr>
            <w:hyperlink r:id="rId23">
              <w:r w:rsidR="00F177F5">
                <w:rPr>
                  <w:rStyle w:val="Hyperlink"/>
                  <w:rFonts w:cs="Arial"/>
                </w:rPr>
                <w:t>Xoserve Comprehensive Invoices Charge Types TGT V5FA</w:t>
              </w:r>
            </w:hyperlink>
          </w:p>
        </w:tc>
      </w:tr>
    </w:tbl>
    <w:p w14:paraId="14CB5E60" w14:textId="77777777" w:rsidR="00D7700F" w:rsidRDefault="00F177F5">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5F9B4320" w14:textId="77777777">
        <w:trPr>
          <w:trHeight w:val="403"/>
        </w:trPr>
        <w:tc>
          <w:tcPr>
            <w:tcW w:w="1223" w:type="pct"/>
            <w:shd w:val="clear" w:color="auto" w:fill="B3EDFB"/>
            <w:vAlign w:val="center"/>
          </w:tcPr>
          <w:p w14:paraId="58F04BC9" w14:textId="77777777" w:rsidR="00D7700F" w:rsidRDefault="00F177F5">
            <w:pPr>
              <w:jc w:val="right"/>
              <w:rPr>
                <w:rFonts w:cs="Arial"/>
              </w:rPr>
            </w:pPr>
            <w:r>
              <w:rPr>
                <w:rFonts w:cs="Arial"/>
              </w:rPr>
              <w:t>Associated Change(s) and Title(s):</w:t>
            </w:r>
          </w:p>
        </w:tc>
        <w:tc>
          <w:tcPr>
            <w:tcW w:w="3777" w:type="pct"/>
            <w:vAlign w:val="center"/>
          </w:tcPr>
          <w:p w14:paraId="15983FBB" w14:textId="77777777" w:rsidR="00D7700F" w:rsidRDefault="00F177F5">
            <w:pPr>
              <w:pStyle w:val="ListParagraph"/>
              <w:numPr>
                <w:ilvl w:val="0"/>
                <w:numId w:val="6"/>
              </w:numPr>
              <w:pBdr>
                <w:bottom w:val="single" w:sz="6" w:space="7" w:color="EEEEEE"/>
              </w:pBdr>
              <w:rPr>
                <w:rFonts w:cs="Arial"/>
              </w:rPr>
            </w:pPr>
            <w:r>
              <w:rPr>
                <w:rFonts w:cs="Arial"/>
              </w:rPr>
              <w:t xml:space="preserve">XRN4992a – </w:t>
            </w:r>
            <w:r>
              <w:rPr>
                <w:rFonts w:cs="Arial"/>
                <w:lang w:val="en-US"/>
              </w:rPr>
              <w:t>Modification 0797 (Urgent) – Last Resort Supply Payments Volumetric Charges (Interim Solution)</w:t>
            </w:r>
          </w:p>
          <w:p w14:paraId="0CD19705" w14:textId="77777777" w:rsidR="00D7700F" w:rsidRDefault="00F177F5">
            <w:pPr>
              <w:pStyle w:val="ListParagraph"/>
              <w:numPr>
                <w:ilvl w:val="0"/>
                <w:numId w:val="6"/>
              </w:numPr>
              <w:pBdr>
                <w:bottom w:val="single" w:sz="6" w:space="7" w:color="EEEEEE"/>
              </w:pBdr>
              <w:rPr>
                <w:rFonts w:cs="Arial"/>
              </w:rPr>
            </w:pPr>
            <w:r>
              <w:rPr>
                <w:rFonts w:cs="Arial"/>
              </w:rPr>
              <w:t>Modification 0797 - (Urgent) - Last Resort Supply Payments Volumetric Charges</w:t>
            </w:r>
          </w:p>
        </w:tc>
      </w:tr>
    </w:tbl>
    <w:p w14:paraId="626B1830" w14:textId="77777777" w:rsidR="00D7700F" w:rsidRDefault="00F177F5">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45E20CF3" w14:textId="77777777">
        <w:trPr>
          <w:trHeight w:val="403"/>
        </w:trPr>
        <w:tc>
          <w:tcPr>
            <w:tcW w:w="1223" w:type="pct"/>
            <w:shd w:val="clear" w:color="auto" w:fill="B3EDFB"/>
            <w:vAlign w:val="center"/>
          </w:tcPr>
          <w:p w14:paraId="418BC30D" w14:textId="77777777" w:rsidR="00D7700F" w:rsidRDefault="00F177F5">
            <w:pPr>
              <w:jc w:val="right"/>
              <w:rPr>
                <w:rFonts w:cs="Arial"/>
              </w:rPr>
            </w:pPr>
            <w:r>
              <w:rPr>
                <w:rFonts w:cs="Arial"/>
              </w:rPr>
              <w:t>Target DSG discussion date:</w:t>
            </w:r>
          </w:p>
        </w:tc>
        <w:tc>
          <w:tcPr>
            <w:tcW w:w="3777" w:type="pct"/>
            <w:vAlign w:val="center"/>
          </w:tcPr>
          <w:p w14:paraId="29C6ACDB" w14:textId="77777777" w:rsidR="00D7700F" w:rsidRDefault="00F177F5">
            <w:pPr>
              <w:rPr>
                <w:rFonts w:cs="Arial"/>
              </w:rPr>
            </w:pPr>
            <w:r>
              <w:rPr>
                <w:rFonts w:cs="Arial"/>
              </w:rPr>
              <w:t>23/05/2022</w:t>
            </w:r>
          </w:p>
        </w:tc>
      </w:tr>
      <w:tr w:rsidR="00D7700F" w14:paraId="17371905" w14:textId="77777777">
        <w:trPr>
          <w:trHeight w:val="403"/>
        </w:trPr>
        <w:tc>
          <w:tcPr>
            <w:tcW w:w="1223" w:type="pct"/>
            <w:shd w:val="clear" w:color="auto" w:fill="B3EDFB"/>
            <w:vAlign w:val="center"/>
          </w:tcPr>
          <w:p w14:paraId="0C179362" w14:textId="77777777" w:rsidR="00D7700F" w:rsidRDefault="00F177F5">
            <w:pPr>
              <w:jc w:val="right"/>
              <w:rPr>
                <w:rFonts w:cs="Arial"/>
              </w:rPr>
            </w:pPr>
            <w:r>
              <w:rPr>
                <w:rFonts w:cs="Arial"/>
              </w:rPr>
              <w:t>Any further information:</w:t>
            </w:r>
          </w:p>
        </w:tc>
        <w:tc>
          <w:tcPr>
            <w:tcW w:w="3777" w:type="pct"/>
            <w:vAlign w:val="center"/>
          </w:tcPr>
          <w:p w14:paraId="7F7DC68D" w14:textId="77777777" w:rsidR="00D7700F" w:rsidRDefault="00F177F5">
            <w:pPr>
              <w:rPr>
                <w:rFonts w:cs="Arial"/>
              </w:rPr>
            </w:pPr>
            <w:r>
              <w:rPr>
                <w:rFonts w:cs="Arial"/>
              </w:rPr>
              <w:t>XRN4992a has previously been discussed and developed at DSG with a proposed option and approach agreed with ChMC. It is proposed that for XRN4992b there is a run through of the Detailed Design Change Pack at DSG, for awareness only.</w:t>
            </w:r>
          </w:p>
        </w:tc>
      </w:tr>
    </w:tbl>
    <w:p w14:paraId="37C789CB" w14:textId="77777777" w:rsidR="00D7700F" w:rsidRDefault="00F177F5">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6B54C131" w14:textId="77777777">
        <w:trPr>
          <w:trHeight w:val="403"/>
        </w:trPr>
        <w:tc>
          <w:tcPr>
            <w:tcW w:w="1223" w:type="pct"/>
            <w:shd w:val="clear" w:color="auto" w:fill="B3EDFB"/>
            <w:vAlign w:val="center"/>
          </w:tcPr>
          <w:p w14:paraId="7CFDF454" w14:textId="77777777" w:rsidR="00D7700F" w:rsidRDefault="00F177F5">
            <w:pPr>
              <w:jc w:val="right"/>
              <w:rPr>
                <w:rFonts w:cs="Arial"/>
              </w:rPr>
            </w:pPr>
            <w:r>
              <w:rPr>
                <w:rFonts w:cs="Arial"/>
              </w:rPr>
              <w:t>Target Release:</w:t>
            </w:r>
          </w:p>
        </w:tc>
        <w:tc>
          <w:tcPr>
            <w:tcW w:w="3777" w:type="pct"/>
            <w:vAlign w:val="center"/>
          </w:tcPr>
          <w:p w14:paraId="35933493" w14:textId="77777777" w:rsidR="00D7700F" w:rsidRDefault="00F177F5">
            <w:pPr>
              <w:rPr>
                <w:rFonts w:cs="Arial"/>
              </w:rPr>
            </w:pPr>
            <w:r>
              <w:rPr>
                <w:rFonts w:cs="Arial"/>
              </w:rPr>
              <w:t>Release: UK Link February 2023 Major Release. Ready for first Capacity invoice to be issued in May 2023.</w:t>
            </w:r>
          </w:p>
        </w:tc>
      </w:tr>
      <w:tr w:rsidR="00D7700F" w14:paraId="70EE9ADC" w14:textId="77777777">
        <w:trPr>
          <w:trHeight w:val="403"/>
        </w:trPr>
        <w:tc>
          <w:tcPr>
            <w:tcW w:w="1223" w:type="pct"/>
            <w:shd w:val="clear" w:color="auto" w:fill="B3EDFB"/>
            <w:vAlign w:val="center"/>
          </w:tcPr>
          <w:p w14:paraId="2D84742E" w14:textId="77777777" w:rsidR="00D7700F" w:rsidRDefault="00F177F5">
            <w:pPr>
              <w:jc w:val="right"/>
              <w:rPr>
                <w:rFonts w:cs="Arial"/>
              </w:rPr>
            </w:pPr>
            <w:r>
              <w:rPr>
                <w:rFonts w:cs="Arial"/>
              </w:rPr>
              <w:t>Status:</w:t>
            </w:r>
          </w:p>
        </w:tc>
        <w:tc>
          <w:tcPr>
            <w:tcW w:w="3777" w:type="pct"/>
            <w:vAlign w:val="center"/>
          </w:tcPr>
          <w:p w14:paraId="4D69DA75" w14:textId="77777777" w:rsidR="00D7700F" w:rsidRDefault="00F177F5">
            <w:pPr>
              <w:rPr>
                <w:rFonts w:cs="Arial"/>
              </w:rPr>
            </w:pPr>
            <w:r>
              <w:rPr>
                <w:rFonts w:cs="Arial"/>
              </w:rPr>
              <w:t>For approval</w:t>
            </w:r>
          </w:p>
        </w:tc>
      </w:tr>
    </w:tbl>
    <w:p w14:paraId="0CB7DA65" w14:textId="77777777" w:rsidR="00D7700F" w:rsidRDefault="00D7700F"/>
    <w:p w14:paraId="0441FA89" w14:textId="77777777" w:rsidR="00D7700F" w:rsidRDefault="00F177F5">
      <w:pPr>
        <w:pStyle w:val="Title"/>
      </w:pPr>
      <w:r>
        <w:lastRenderedPageBreak/>
        <w:t>Industry Response Detailed Design Review</w:t>
      </w:r>
    </w:p>
    <w:p w14:paraId="723502D4" w14:textId="77777777" w:rsidR="00D7700F" w:rsidRDefault="00F177F5">
      <w:r>
        <w:br/>
      </w:r>
      <w:r>
        <w:br/>
      </w:r>
      <w:r>
        <w:rPr>
          <w:rStyle w:val="Heading1Char"/>
        </w:rPr>
        <w:t>Change Representation</w:t>
      </w:r>
      <w:r>
        <w:t xml:space="preserve"> </w:t>
      </w:r>
    </w:p>
    <w:p w14:paraId="76BA6D88" w14:textId="77777777" w:rsidR="00D7700F" w:rsidRDefault="00F177F5">
      <w:r>
        <w:t>(To be completed by User and returned for response)</w:t>
      </w:r>
    </w:p>
    <w:p w14:paraId="6908F79C" w14:textId="77777777" w:rsidR="00D7700F" w:rsidRDefault="00F177F5">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18100998" w14:textId="77777777" w:rsidR="00D7700F" w:rsidRDefault="00D7700F"/>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D7700F" w14:paraId="5B64EA89" w14:textId="77777777">
        <w:trPr>
          <w:trHeight w:val="403"/>
        </w:trPr>
        <w:tc>
          <w:tcPr>
            <w:tcW w:w="1223" w:type="pct"/>
            <w:vMerge w:val="restart"/>
            <w:shd w:val="clear" w:color="auto" w:fill="B3EDFB"/>
            <w:vAlign w:val="center"/>
          </w:tcPr>
          <w:p w14:paraId="3A4CD19A" w14:textId="77777777" w:rsidR="00D7700F" w:rsidRDefault="00F177F5">
            <w:pPr>
              <w:jc w:val="right"/>
              <w:rPr>
                <w:rFonts w:cs="Arial"/>
              </w:rPr>
            </w:pPr>
            <w:r>
              <w:rPr>
                <w:rFonts w:cs="Arial"/>
              </w:rPr>
              <w:t>User Contact Details:</w:t>
            </w:r>
          </w:p>
        </w:tc>
        <w:tc>
          <w:tcPr>
            <w:tcW w:w="917" w:type="pct"/>
            <w:shd w:val="clear" w:color="auto" w:fill="B3EDFB"/>
            <w:vAlign w:val="center"/>
          </w:tcPr>
          <w:p w14:paraId="3011E26E" w14:textId="77777777" w:rsidR="00D7700F" w:rsidRDefault="00F177F5">
            <w:pPr>
              <w:jc w:val="right"/>
              <w:rPr>
                <w:rFonts w:cs="Arial"/>
              </w:rPr>
            </w:pPr>
            <w:r>
              <w:rPr>
                <w:rFonts w:cs="Arial"/>
              </w:rPr>
              <w:t>Organisation:</w:t>
            </w:r>
          </w:p>
        </w:tc>
        <w:tc>
          <w:tcPr>
            <w:tcW w:w="2860" w:type="pct"/>
            <w:gridSpan w:val="2"/>
            <w:vAlign w:val="center"/>
          </w:tcPr>
          <w:p w14:paraId="39285580" w14:textId="77777777" w:rsidR="00D7700F" w:rsidRDefault="00F177F5">
            <w:pPr>
              <w:rPr>
                <w:rFonts w:cs="Arial"/>
              </w:rPr>
            </w:pPr>
            <w:r>
              <w:rPr>
                <w:rFonts w:cs="Arial"/>
              </w:rPr>
              <w:t>Wales &amp; West Utilities</w:t>
            </w:r>
          </w:p>
        </w:tc>
      </w:tr>
      <w:tr w:rsidR="00D7700F" w14:paraId="400645A1" w14:textId="77777777">
        <w:trPr>
          <w:trHeight w:val="403"/>
        </w:trPr>
        <w:tc>
          <w:tcPr>
            <w:tcW w:w="1223" w:type="pct"/>
            <w:vMerge/>
            <w:shd w:val="clear" w:color="auto" w:fill="B3EDFB"/>
            <w:vAlign w:val="center"/>
          </w:tcPr>
          <w:p w14:paraId="49867E35" w14:textId="77777777" w:rsidR="00D7700F" w:rsidRDefault="00D7700F"/>
        </w:tc>
        <w:tc>
          <w:tcPr>
            <w:tcW w:w="917" w:type="pct"/>
            <w:shd w:val="clear" w:color="auto" w:fill="B3EDFB"/>
            <w:vAlign w:val="center"/>
          </w:tcPr>
          <w:p w14:paraId="47A49B6F" w14:textId="77777777" w:rsidR="00D7700F" w:rsidRDefault="00F177F5">
            <w:pPr>
              <w:jc w:val="right"/>
              <w:rPr>
                <w:rFonts w:cs="Arial"/>
              </w:rPr>
            </w:pPr>
            <w:r>
              <w:rPr>
                <w:rFonts w:cs="Arial"/>
              </w:rPr>
              <w:t>Name:</w:t>
            </w:r>
          </w:p>
        </w:tc>
        <w:tc>
          <w:tcPr>
            <w:tcW w:w="2860" w:type="pct"/>
            <w:gridSpan w:val="2"/>
            <w:vAlign w:val="center"/>
          </w:tcPr>
          <w:p w14:paraId="10EBC58C" w14:textId="77777777" w:rsidR="00D7700F" w:rsidRDefault="00F177F5">
            <w:pPr>
              <w:rPr>
                <w:rFonts w:cs="Arial"/>
              </w:rPr>
            </w:pPr>
            <w:r>
              <w:rPr>
                <w:rFonts w:cs="Arial"/>
              </w:rPr>
              <w:t>Tom Stuart</w:t>
            </w:r>
          </w:p>
        </w:tc>
      </w:tr>
      <w:tr w:rsidR="00D7700F" w14:paraId="3B7048E8" w14:textId="77777777">
        <w:trPr>
          <w:trHeight w:val="403"/>
        </w:trPr>
        <w:tc>
          <w:tcPr>
            <w:tcW w:w="1223" w:type="pct"/>
            <w:vMerge/>
            <w:shd w:val="clear" w:color="auto" w:fill="B3EDFB"/>
            <w:vAlign w:val="center"/>
          </w:tcPr>
          <w:p w14:paraId="4BAA0D0D" w14:textId="77777777" w:rsidR="00D7700F" w:rsidRDefault="00D7700F"/>
        </w:tc>
        <w:tc>
          <w:tcPr>
            <w:tcW w:w="917" w:type="pct"/>
            <w:shd w:val="clear" w:color="auto" w:fill="B3EDFB"/>
            <w:vAlign w:val="center"/>
          </w:tcPr>
          <w:p w14:paraId="55C38436" w14:textId="77777777" w:rsidR="00D7700F" w:rsidRDefault="00F177F5">
            <w:pPr>
              <w:jc w:val="right"/>
              <w:rPr>
                <w:rFonts w:cs="Arial"/>
              </w:rPr>
            </w:pPr>
            <w:r>
              <w:rPr>
                <w:rFonts w:cs="Arial"/>
              </w:rPr>
              <w:t>Email:</w:t>
            </w:r>
          </w:p>
        </w:tc>
        <w:tc>
          <w:tcPr>
            <w:tcW w:w="2860" w:type="pct"/>
            <w:gridSpan w:val="2"/>
            <w:vAlign w:val="center"/>
          </w:tcPr>
          <w:p w14:paraId="48B3F950" w14:textId="77777777" w:rsidR="00D7700F" w:rsidRDefault="00F177F5">
            <w:pPr>
              <w:rPr>
                <w:rFonts w:cs="Arial"/>
              </w:rPr>
            </w:pPr>
            <w:r>
              <w:rPr>
                <w:rFonts w:cs="Arial"/>
              </w:rPr>
              <w:t>tom.stuart@wwutilities.co.uk</w:t>
            </w:r>
          </w:p>
        </w:tc>
      </w:tr>
      <w:tr w:rsidR="00D7700F" w14:paraId="64CA9087" w14:textId="77777777">
        <w:trPr>
          <w:trHeight w:val="403"/>
        </w:trPr>
        <w:tc>
          <w:tcPr>
            <w:tcW w:w="1223" w:type="pct"/>
            <w:vMerge/>
            <w:shd w:val="clear" w:color="auto" w:fill="B3EDFB"/>
            <w:vAlign w:val="center"/>
          </w:tcPr>
          <w:p w14:paraId="5DA9B3C3" w14:textId="77777777" w:rsidR="00D7700F" w:rsidRDefault="00D7700F"/>
        </w:tc>
        <w:tc>
          <w:tcPr>
            <w:tcW w:w="917" w:type="pct"/>
            <w:shd w:val="clear" w:color="auto" w:fill="B3EDFB"/>
            <w:vAlign w:val="center"/>
          </w:tcPr>
          <w:p w14:paraId="5262249E" w14:textId="77777777" w:rsidR="00D7700F" w:rsidRDefault="00F177F5">
            <w:pPr>
              <w:jc w:val="right"/>
              <w:rPr>
                <w:rFonts w:cs="Arial"/>
              </w:rPr>
            </w:pPr>
            <w:r>
              <w:rPr>
                <w:rFonts w:cs="Arial"/>
              </w:rPr>
              <w:t>Telephone:</w:t>
            </w:r>
          </w:p>
        </w:tc>
        <w:tc>
          <w:tcPr>
            <w:tcW w:w="2860" w:type="pct"/>
            <w:gridSpan w:val="2"/>
            <w:vAlign w:val="center"/>
          </w:tcPr>
          <w:p w14:paraId="1A23A701" w14:textId="77777777" w:rsidR="00D7700F" w:rsidRDefault="00F177F5">
            <w:pPr>
              <w:rPr>
                <w:rFonts w:cs="Arial"/>
              </w:rPr>
            </w:pPr>
            <w:r>
              <w:rPr>
                <w:rFonts w:cs="Arial"/>
              </w:rPr>
              <w:t>07964937739</w:t>
            </w:r>
          </w:p>
        </w:tc>
      </w:tr>
      <w:tr w:rsidR="00D7700F" w14:paraId="199FAB6F" w14:textId="77777777">
        <w:trPr>
          <w:trHeight w:val="403"/>
        </w:trPr>
        <w:tc>
          <w:tcPr>
            <w:tcW w:w="1223" w:type="pct"/>
            <w:shd w:val="clear" w:color="auto" w:fill="B3EDFB"/>
            <w:vAlign w:val="center"/>
          </w:tcPr>
          <w:p w14:paraId="4A17699A" w14:textId="77777777" w:rsidR="00D7700F" w:rsidRDefault="00F177F5">
            <w:pPr>
              <w:jc w:val="right"/>
              <w:rPr>
                <w:rFonts w:cs="Arial"/>
              </w:rPr>
            </w:pPr>
            <w:r>
              <w:rPr>
                <w:rFonts w:cs="Arial"/>
              </w:rPr>
              <w:t>Representation Status:</w:t>
            </w:r>
          </w:p>
        </w:tc>
        <w:tc>
          <w:tcPr>
            <w:tcW w:w="3777" w:type="pct"/>
            <w:gridSpan w:val="3"/>
            <w:vAlign w:val="center"/>
          </w:tcPr>
          <w:p w14:paraId="7F3B1B9F" w14:textId="77777777" w:rsidR="00D7700F" w:rsidRDefault="00F177F5">
            <w:pPr>
              <w:rPr>
                <w:rFonts w:cs="Arial"/>
              </w:rPr>
            </w:pPr>
            <w:r>
              <w:rPr>
                <w:rFonts w:cs="Arial"/>
              </w:rPr>
              <w:t>Support</w:t>
            </w:r>
          </w:p>
        </w:tc>
      </w:tr>
      <w:tr w:rsidR="00D7700F" w14:paraId="67E0C956" w14:textId="77777777">
        <w:trPr>
          <w:trHeight w:val="403"/>
        </w:trPr>
        <w:tc>
          <w:tcPr>
            <w:tcW w:w="1223" w:type="pct"/>
            <w:shd w:val="clear" w:color="auto" w:fill="B3EDFB"/>
            <w:vAlign w:val="center"/>
          </w:tcPr>
          <w:p w14:paraId="1D8080CA" w14:textId="77777777" w:rsidR="00D7700F" w:rsidRDefault="00F177F5">
            <w:pPr>
              <w:jc w:val="right"/>
              <w:rPr>
                <w:rFonts w:cs="Arial"/>
              </w:rPr>
            </w:pPr>
            <w:r>
              <w:rPr>
                <w:rFonts w:cs="Arial"/>
              </w:rPr>
              <w:t>Representation Publication:</w:t>
            </w:r>
          </w:p>
        </w:tc>
        <w:tc>
          <w:tcPr>
            <w:tcW w:w="3777" w:type="pct"/>
            <w:gridSpan w:val="3"/>
            <w:vAlign w:val="center"/>
          </w:tcPr>
          <w:p w14:paraId="65D99973" w14:textId="77777777" w:rsidR="00D7700F" w:rsidRDefault="00F177F5">
            <w:pPr>
              <w:rPr>
                <w:rFonts w:cs="Arial"/>
              </w:rPr>
            </w:pPr>
            <w:r>
              <w:rPr>
                <w:rFonts w:cs="Arial"/>
              </w:rPr>
              <w:t>Publish</w:t>
            </w:r>
          </w:p>
        </w:tc>
      </w:tr>
      <w:tr w:rsidR="00D7700F" w14:paraId="334E73D2" w14:textId="77777777">
        <w:trPr>
          <w:trHeight w:val="403"/>
        </w:trPr>
        <w:tc>
          <w:tcPr>
            <w:tcW w:w="1223" w:type="pct"/>
            <w:shd w:val="clear" w:color="auto" w:fill="B3EDFB"/>
            <w:vAlign w:val="center"/>
          </w:tcPr>
          <w:p w14:paraId="3598CC0C" w14:textId="77777777" w:rsidR="00D7700F" w:rsidRDefault="00F177F5">
            <w:pPr>
              <w:jc w:val="right"/>
              <w:rPr>
                <w:rFonts w:cs="Arial"/>
              </w:rPr>
            </w:pPr>
            <w:r>
              <w:rPr>
                <w:rFonts w:cs="Arial"/>
              </w:rPr>
              <w:t>Representation Comments:</w:t>
            </w:r>
          </w:p>
        </w:tc>
        <w:tc>
          <w:tcPr>
            <w:tcW w:w="3777" w:type="pct"/>
            <w:gridSpan w:val="3"/>
            <w:vAlign w:val="center"/>
          </w:tcPr>
          <w:p w14:paraId="41D8C01A" w14:textId="77777777" w:rsidR="00D7700F" w:rsidRDefault="00F177F5">
            <w:pPr>
              <w:rPr>
                <w:rFonts w:cs="Arial"/>
              </w:rPr>
            </w:pPr>
            <w:r>
              <w:rPr>
                <w:rFonts w:cs="Arial"/>
              </w:rPr>
              <w:t xml:space="preserve">In general, we support the detailed design for this change (XRN4992b) but have the following points that need to be resolved: </w:t>
            </w:r>
            <w:r>
              <w:rPr>
                <w:rFonts w:cs="Arial"/>
              </w:rPr>
              <w:br/>
              <w:t>Invoice type- It is mentioned in the design that the current invoice type is ANC when actually it is an INR invoice type.</w:t>
            </w:r>
            <w:r>
              <w:rPr>
                <w:rFonts w:cs="Arial"/>
              </w:rPr>
              <w:br/>
              <w:t>The slides presented at DSG on the 23.5.22 stated 'Any under or over recovery through the SoLR Customer Charge will be managed by the Distribution Networks via the K balancing mechanism'.  This is not correct, it will be recovered under the process described in standard special condition A48.</w:t>
            </w:r>
          </w:p>
        </w:tc>
      </w:tr>
      <w:tr w:rsidR="00D7700F" w14:paraId="081FE0D8" w14:textId="77777777">
        <w:trPr>
          <w:trHeight w:val="403"/>
        </w:trPr>
        <w:tc>
          <w:tcPr>
            <w:tcW w:w="1223" w:type="pct"/>
            <w:shd w:val="clear" w:color="auto" w:fill="B3EDFB"/>
            <w:vAlign w:val="center"/>
          </w:tcPr>
          <w:p w14:paraId="63BE18FA" w14:textId="77777777" w:rsidR="00D7700F" w:rsidRDefault="00F177F5">
            <w:pPr>
              <w:jc w:val="right"/>
              <w:rPr>
                <w:rFonts w:cs="Arial"/>
              </w:rPr>
            </w:pPr>
            <w:r>
              <w:rPr>
                <w:rFonts w:cs="Arial"/>
              </w:rPr>
              <w:t>Confirm Target Release Date?</w:t>
            </w:r>
          </w:p>
        </w:tc>
        <w:tc>
          <w:tcPr>
            <w:tcW w:w="1452" w:type="pct"/>
            <w:gridSpan w:val="2"/>
            <w:vAlign w:val="center"/>
          </w:tcPr>
          <w:p w14:paraId="0ED118EC" w14:textId="77777777" w:rsidR="00D7700F" w:rsidRDefault="00F177F5">
            <w:pPr>
              <w:rPr>
                <w:rFonts w:cs="Arial"/>
              </w:rPr>
            </w:pPr>
            <w:r>
              <w:rPr>
                <w:rFonts w:cs="Arial"/>
              </w:rPr>
              <w:t>Yes</w:t>
            </w:r>
          </w:p>
        </w:tc>
        <w:tc>
          <w:tcPr>
            <w:tcW w:w="2325" w:type="pct"/>
            <w:vAlign w:val="center"/>
          </w:tcPr>
          <w:p w14:paraId="06B5D102" w14:textId="77777777" w:rsidR="00D7700F" w:rsidRDefault="00F177F5">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4A016AE7" w14:textId="77777777" w:rsidR="00D7700F" w:rsidRDefault="00D7700F"/>
    <w:p w14:paraId="336EEEBE" w14:textId="77777777" w:rsidR="00D7700F" w:rsidRDefault="00F177F5">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188B9E96" w14:textId="77777777">
        <w:trPr>
          <w:trHeight w:val="663"/>
        </w:trPr>
        <w:tc>
          <w:tcPr>
            <w:tcW w:w="1223" w:type="pct"/>
            <w:shd w:val="clear" w:color="auto" w:fill="B3EDFB"/>
            <w:vAlign w:val="center"/>
          </w:tcPr>
          <w:p w14:paraId="41C9CC29" w14:textId="77777777" w:rsidR="00D7700F" w:rsidRDefault="00F177F5">
            <w:pPr>
              <w:jc w:val="right"/>
              <w:rPr>
                <w:rFonts w:cs="Arial"/>
              </w:rPr>
            </w:pPr>
            <w:r>
              <w:rPr>
                <w:rFonts w:cs="Arial"/>
              </w:rPr>
              <w:t>Xoserve Response to Organisations Comments:</w:t>
            </w:r>
          </w:p>
        </w:tc>
        <w:tc>
          <w:tcPr>
            <w:tcW w:w="3777" w:type="pct"/>
            <w:vAlign w:val="center"/>
          </w:tcPr>
          <w:p w14:paraId="75AA1244" w14:textId="77777777" w:rsidR="00D7700F" w:rsidRDefault="00F177F5">
            <w:pPr>
              <w:rPr>
                <w:rFonts w:cs="Arial"/>
              </w:rPr>
            </w:pPr>
            <w:r>
              <w:rPr>
                <w:rFonts w:cs="Arial"/>
              </w:rPr>
              <w:t>Thank you for your support and representation for XRN4992b. Please see below responses for both points raised.</w:t>
            </w:r>
            <w:r>
              <w:rPr>
                <w:rFonts w:cs="Arial"/>
              </w:rPr>
              <w:br/>
            </w:r>
            <w:r>
              <w:rPr>
                <w:rFonts w:cs="Arial"/>
              </w:rPr>
              <w:br/>
              <w:t>1)</w:t>
            </w:r>
            <w:r>
              <w:rPr>
                <w:rFonts w:cs="Arial"/>
              </w:rPr>
              <w:tab/>
              <w:t xml:space="preserve">Please note that currently LRD/LRI Charge Types are assigned to ANC Invoice type within the Invoicing Charge Type lists, but are actually issued out, as per XRN4992a process, on the INR Invoice Type. The INR is the “Generic Request To Bill Invoice” type and can be used to invoice any Charge Types across all Invoice Types. This is to aid flexibility in the AdHoc issuing/reversals of charges outside of standard processing. </w:t>
            </w:r>
            <w:r>
              <w:rPr>
                <w:rFonts w:cs="Arial"/>
              </w:rPr>
              <w:br/>
            </w:r>
            <w:r>
              <w:rPr>
                <w:rFonts w:cs="Arial"/>
              </w:rPr>
              <w:lastRenderedPageBreak/>
              <w:br/>
              <w:t>For XRN4992b it is proposed that the LRD/LRI Charge Types are moved from ANC to the CAZ (Core Capacity) as a proposed enduring solution, and the use of INR (RTB process) would cease for the billing of SoLR Customer charges (except if an adjustment was needed to correct something issued out in error).</w:t>
            </w:r>
            <w:r>
              <w:rPr>
                <w:rFonts w:cs="Arial"/>
              </w:rPr>
              <w:br/>
            </w:r>
            <w:r>
              <w:rPr>
                <w:rFonts w:cs="Arial"/>
              </w:rPr>
              <w:br/>
              <w:t>2) Regarding the statement on the K Balancing Mechanism, this was a steer provided by the DN Pricing Managers as the mechanism to manage any under or over recovery of the SoLR charges. The reference to the K Balancing mechanism is not related to the actual recovery of the SoLR charges but specifically the under and over recovery of these charges. If this is no longer the case then we will need to look at getting this clarified for the next iteration of the Detail Design Change Pack.</w:t>
            </w:r>
          </w:p>
        </w:tc>
      </w:tr>
    </w:tbl>
    <w:p w14:paraId="3F4F98EA" w14:textId="77777777" w:rsidR="00D7700F" w:rsidRDefault="00D7700F"/>
    <w:p w14:paraId="6BAA1A3A" w14:textId="77777777" w:rsidR="00D7700F" w:rsidRDefault="00F177F5">
      <w:r>
        <w:t xml:space="preserve">Please send the completed representation response to </w:t>
      </w:r>
      <w:hyperlink r:id="rId24">
        <w:r>
          <w:rPr>
            <w:rStyle w:val="Hyperlink"/>
          </w:rPr>
          <w:t>uklink@xoserve.com</w:t>
        </w:r>
      </w:hyperlink>
      <w:r>
        <w:t xml:space="preserve"> </w:t>
      </w:r>
    </w:p>
    <w:p w14:paraId="77BD1F60" w14:textId="77777777" w:rsidR="00D7700F" w:rsidRDefault="00D7700F"/>
    <w:p w14:paraId="2D698CE7" w14:textId="77777777" w:rsidR="00D7700F" w:rsidRDefault="00F177F5">
      <w:r>
        <w:br/>
      </w:r>
      <w:r>
        <w:br/>
      </w:r>
      <w:r>
        <w:rPr>
          <w:rStyle w:val="Heading1Char"/>
        </w:rPr>
        <w:t>Change Representation</w:t>
      </w:r>
      <w:r>
        <w:t xml:space="preserve"> </w:t>
      </w:r>
    </w:p>
    <w:p w14:paraId="454F4A77" w14:textId="77777777" w:rsidR="00D7700F" w:rsidRDefault="00F177F5">
      <w:r>
        <w:t>(To be completed by User and returned for response)</w:t>
      </w:r>
    </w:p>
    <w:p w14:paraId="0DE89B30" w14:textId="77777777" w:rsidR="00D7700F" w:rsidRDefault="00F177F5">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2F963FC1" w14:textId="77777777" w:rsidR="00D7700F" w:rsidRDefault="00D7700F"/>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D7700F" w14:paraId="625CC330" w14:textId="77777777">
        <w:trPr>
          <w:trHeight w:val="403"/>
        </w:trPr>
        <w:tc>
          <w:tcPr>
            <w:tcW w:w="1223" w:type="pct"/>
            <w:vMerge w:val="restart"/>
            <w:shd w:val="clear" w:color="auto" w:fill="B3EDFB"/>
            <w:vAlign w:val="center"/>
          </w:tcPr>
          <w:p w14:paraId="3218953F" w14:textId="77777777" w:rsidR="00D7700F" w:rsidRDefault="00F177F5">
            <w:pPr>
              <w:jc w:val="right"/>
              <w:rPr>
                <w:rFonts w:cs="Arial"/>
              </w:rPr>
            </w:pPr>
            <w:r>
              <w:rPr>
                <w:rFonts w:cs="Arial"/>
              </w:rPr>
              <w:t>User Contact Details:</w:t>
            </w:r>
          </w:p>
        </w:tc>
        <w:tc>
          <w:tcPr>
            <w:tcW w:w="917" w:type="pct"/>
            <w:shd w:val="clear" w:color="auto" w:fill="B3EDFB"/>
            <w:vAlign w:val="center"/>
          </w:tcPr>
          <w:p w14:paraId="74226C53" w14:textId="77777777" w:rsidR="00D7700F" w:rsidRDefault="00F177F5">
            <w:pPr>
              <w:jc w:val="right"/>
              <w:rPr>
                <w:rFonts w:cs="Arial"/>
              </w:rPr>
            </w:pPr>
            <w:r>
              <w:rPr>
                <w:rFonts w:cs="Arial"/>
              </w:rPr>
              <w:t>Organisation:</w:t>
            </w:r>
          </w:p>
        </w:tc>
        <w:tc>
          <w:tcPr>
            <w:tcW w:w="2860" w:type="pct"/>
            <w:gridSpan w:val="2"/>
            <w:vAlign w:val="center"/>
          </w:tcPr>
          <w:p w14:paraId="67A28F35" w14:textId="77777777" w:rsidR="00D7700F" w:rsidRDefault="00F177F5">
            <w:pPr>
              <w:rPr>
                <w:rFonts w:cs="Arial"/>
              </w:rPr>
            </w:pPr>
            <w:r>
              <w:rPr>
                <w:rFonts w:cs="Arial"/>
              </w:rPr>
              <w:t>EON</w:t>
            </w:r>
          </w:p>
        </w:tc>
      </w:tr>
      <w:tr w:rsidR="00D7700F" w14:paraId="10405D63" w14:textId="77777777">
        <w:trPr>
          <w:trHeight w:val="403"/>
        </w:trPr>
        <w:tc>
          <w:tcPr>
            <w:tcW w:w="1223" w:type="pct"/>
            <w:vMerge/>
            <w:shd w:val="clear" w:color="auto" w:fill="B3EDFB"/>
            <w:vAlign w:val="center"/>
          </w:tcPr>
          <w:p w14:paraId="1BB8E799" w14:textId="77777777" w:rsidR="00D7700F" w:rsidRDefault="00D7700F"/>
        </w:tc>
        <w:tc>
          <w:tcPr>
            <w:tcW w:w="917" w:type="pct"/>
            <w:shd w:val="clear" w:color="auto" w:fill="B3EDFB"/>
            <w:vAlign w:val="center"/>
          </w:tcPr>
          <w:p w14:paraId="1F99A649" w14:textId="77777777" w:rsidR="00D7700F" w:rsidRDefault="00F177F5">
            <w:pPr>
              <w:jc w:val="right"/>
              <w:rPr>
                <w:rFonts w:cs="Arial"/>
              </w:rPr>
            </w:pPr>
            <w:r>
              <w:rPr>
                <w:rFonts w:cs="Arial"/>
              </w:rPr>
              <w:t>Name:</w:t>
            </w:r>
          </w:p>
        </w:tc>
        <w:tc>
          <w:tcPr>
            <w:tcW w:w="2860" w:type="pct"/>
            <w:gridSpan w:val="2"/>
            <w:vAlign w:val="center"/>
          </w:tcPr>
          <w:p w14:paraId="648CFFDB" w14:textId="77777777" w:rsidR="00D7700F" w:rsidRDefault="00F177F5">
            <w:pPr>
              <w:rPr>
                <w:rFonts w:cs="Arial"/>
              </w:rPr>
            </w:pPr>
            <w:r>
              <w:rPr>
                <w:rFonts w:cs="Arial"/>
              </w:rPr>
              <w:t>Clare Manning</w:t>
            </w:r>
          </w:p>
        </w:tc>
      </w:tr>
      <w:tr w:rsidR="00D7700F" w14:paraId="01C79BC6" w14:textId="77777777">
        <w:trPr>
          <w:trHeight w:val="403"/>
        </w:trPr>
        <w:tc>
          <w:tcPr>
            <w:tcW w:w="1223" w:type="pct"/>
            <w:vMerge/>
            <w:shd w:val="clear" w:color="auto" w:fill="B3EDFB"/>
            <w:vAlign w:val="center"/>
          </w:tcPr>
          <w:p w14:paraId="104B56DD" w14:textId="77777777" w:rsidR="00D7700F" w:rsidRDefault="00D7700F"/>
        </w:tc>
        <w:tc>
          <w:tcPr>
            <w:tcW w:w="917" w:type="pct"/>
            <w:shd w:val="clear" w:color="auto" w:fill="B3EDFB"/>
            <w:vAlign w:val="center"/>
          </w:tcPr>
          <w:p w14:paraId="35502318" w14:textId="77777777" w:rsidR="00D7700F" w:rsidRDefault="00F177F5">
            <w:pPr>
              <w:jc w:val="right"/>
              <w:rPr>
                <w:rFonts w:cs="Arial"/>
              </w:rPr>
            </w:pPr>
            <w:r>
              <w:rPr>
                <w:rFonts w:cs="Arial"/>
              </w:rPr>
              <w:t>Email:</w:t>
            </w:r>
          </w:p>
        </w:tc>
        <w:tc>
          <w:tcPr>
            <w:tcW w:w="2860" w:type="pct"/>
            <w:gridSpan w:val="2"/>
            <w:vAlign w:val="center"/>
          </w:tcPr>
          <w:p w14:paraId="5E5F1C25" w14:textId="77777777" w:rsidR="00D7700F" w:rsidRDefault="00F177F5">
            <w:pPr>
              <w:rPr>
                <w:rFonts w:cs="Arial"/>
              </w:rPr>
            </w:pPr>
            <w:r>
              <w:rPr>
                <w:rFonts w:cs="Arial"/>
              </w:rPr>
              <w:t>clare.manning@eonnext.com</w:t>
            </w:r>
          </w:p>
        </w:tc>
      </w:tr>
      <w:tr w:rsidR="00D7700F" w14:paraId="101E2270" w14:textId="77777777">
        <w:trPr>
          <w:trHeight w:val="403"/>
        </w:trPr>
        <w:tc>
          <w:tcPr>
            <w:tcW w:w="1223" w:type="pct"/>
            <w:vMerge/>
            <w:shd w:val="clear" w:color="auto" w:fill="B3EDFB"/>
            <w:vAlign w:val="center"/>
          </w:tcPr>
          <w:p w14:paraId="61AFB6B9" w14:textId="77777777" w:rsidR="00D7700F" w:rsidRDefault="00D7700F"/>
        </w:tc>
        <w:tc>
          <w:tcPr>
            <w:tcW w:w="917" w:type="pct"/>
            <w:shd w:val="clear" w:color="auto" w:fill="B3EDFB"/>
            <w:vAlign w:val="center"/>
          </w:tcPr>
          <w:p w14:paraId="2D01AF1A" w14:textId="77777777" w:rsidR="00D7700F" w:rsidRDefault="00F177F5">
            <w:pPr>
              <w:jc w:val="right"/>
              <w:rPr>
                <w:rFonts w:cs="Arial"/>
              </w:rPr>
            </w:pPr>
            <w:r>
              <w:rPr>
                <w:rFonts w:cs="Arial"/>
              </w:rPr>
              <w:t>Telephone:</w:t>
            </w:r>
          </w:p>
        </w:tc>
        <w:tc>
          <w:tcPr>
            <w:tcW w:w="2860" w:type="pct"/>
            <w:gridSpan w:val="2"/>
            <w:vAlign w:val="center"/>
          </w:tcPr>
          <w:p w14:paraId="34A74566" w14:textId="77777777" w:rsidR="00D7700F" w:rsidRDefault="00F177F5">
            <w:pPr>
              <w:rPr>
                <w:rFonts w:cs="Arial"/>
              </w:rPr>
            </w:pPr>
            <w:r>
              <w:rPr>
                <w:rFonts w:cs="Arial"/>
              </w:rPr>
              <w:t>123456</w:t>
            </w:r>
          </w:p>
        </w:tc>
      </w:tr>
      <w:tr w:rsidR="00D7700F" w14:paraId="409927D4" w14:textId="77777777">
        <w:trPr>
          <w:trHeight w:val="403"/>
        </w:trPr>
        <w:tc>
          <w:tcPr>
            <w:tcW w:w="1223" w:type="pct"/>
            <w:shd w:val="clear" w:color="auto" w:fill="B3EDFB"/>
            <w:vAlign w:val="center"/>
          </w:tcPr>
          <w:p w14:paraId="6F1BE7FE" w14:textId="77777777" w:rsidR="00D7700F" w:rsidRDefault="00F177F5">
            <w:pPr>
              <w:jc w:val="right"/>
              <w:rPr>
                <w:rFonts w:cs="Arial"/>
              </w:rPr>
            </w:pPr>
            <w:r>
              <w:rPr>
                <w:rFonts w:cs="Arial"/>
              </w:rPr>
              <w:t>Representation Status:</w:t>
            </w:r>
          </w:p>
        </w:tc>
        <w:tc>
          <w:tcPr>
            <w:tcW w:w="3777" w:type="pct"/>
            <w:gridSpan w:val="3"/>
            <w:vAlign w:val="center"/>
          </w:tcPr>
          <w:p w14:paraId="1C9FFC27" w14:textId="77777777" w:rsidR="00D7700F" w:rsidRDefault="00F177F5">
            <w:pPr>
              <w:rPr>
                <w:rFonts w:cs="Arial"/>
              </w:rPr>
            </w:pPr>
            <w:r>
              <w:rPr>
                <w:rFonts w:cs="Arial"/>
              </w:rPr>
              <w:t>Support with comments</w:t>
            </w:r>
          </w:p>
        </w:tc>
      </w:tr>
      <w:tr w:rsidR="00D7700F" w14:paraId="3506459F" w14:textId="77777777">
        <w:trPr>
          <w:trHeight w:val="403"/>
        </w:trPr>
        <w:tc>
          <w:tcPr>
            <w:tcW w:w="1223" w:type="pct"/>
            <w:shd w:val="clear" w:color="auto" w:fill="B3EDFB"/>
            <w:vAlign w:val="center"/>
          </w:tcPr>
          <w:p w14:paraId="4E99CAAE" w14:textId="77777777" w:rsidR="00D7700F" w:rsidRDefault="00F177F5">
            <w:pPr>
              <w:jc w:val="right"/>
              <w:rPr>
                <w:rFonts w:cs="Arial"/>
              </w:rPr>
            </w:pPr>
            <w:r>
              <w:rPr>
                <w:rFonts w:cs="Arial"/>
              </w:rPr>
              <w:t>Representation Publication:</w:t>
            </w:r>
          </w:p>
        </w:tc>
        <w:tc>
          <w:tcPr>
            <w:tcW w:w="3777" w:type="pct"/>
            <w:gridSpan w:val="3"/>
            <w:vAlign w:val="center"/>
          </w:tcPr>
          <w:p w14:paraId="7D0146CE" w14:textId="77777777" w:rsidR="00D7700F" w:rsidRDefault="00F177F5">
            <w:pPr>
              <w:rPr>
                <w:rFonts w:cs="Arial"/>
              </w:rPr>
            </w:pPr>
            <w:r>
              <w:rPr>
                <w:rFonts w:cs="Arial"/>
              </w:rPr>
              <w:t>Publish</w:t>
            </w:r>
          </w:p>
        </w:tc>
      </w:tr>
      <w:tr w:rsidR="00D7700F" w14:paraId="7C3788B8" w14:textId="77777777">
        <w:trPr>
          <w:trHeight w:val="403"/>
        </w:trPr>
        <w:tc>
          <w:tcPr>
            <w:tcW w:w="1223" w:type="pct"/>
            <w:shd w:val="clear" w:color="auto" w:fill="B3EDFB"/>
            <w:vAlign w:val="center"/>
          </w:tcPr>
          <w:p w14:paraId="4CA9B71C" w14:textId="77777777" w:rsidR="00D7700F" w:rsidRDefault="00F177F5">
            <w:pPr>
              <w:jc w:val="right"/>
              <w:rPr>
                <w:rFonts w:cs="Arial"/>
              </w:rPr>
            </w:pPr>
            <w:r>
              <w:rPr>
                <w:rFonts w:cs="Arial"/>
              </w:rPr>
              <w:t>Representation Comments:</w:t>
            </w:r>
          </w:p>
        </w:tc>
        <w:tc>
          <w:tcPr>
            <w:tcW w:w="3777" w:type="pct"/>
            <w:gridSpan w:val="3"/>
            <w:vAlign w:val="center"/>
          </w:tcPr>
          <w:p w14:paraId="25E2788D" w14:textId="77777777" w:rsidR="00D7700F" w:rsidRDefault="00F177F5">
            <w:pPr>
              <w:rPr>
                <w:rFonts w:cs="Arial"/>
              </w:rPr>
            </w:pPr>
            <w:r>
              <w:rPr>
                <w:rFonts w:cs="Arial"/>
              </w:rPr>
              <w:t>We are supportive of now moving to an enduring solution but have the following comments:</w:t>
            </w:r>
            <w:r>
              <w:rPr>
                <w:rFonts w:cs="Arial"/>
              </w:rPr>
              <w:br/>
            </w:r>
            <w:r>
              <w:rPr>
                <w:rFonts w:cs="Arial"/>
              </w:rPr>
              <w:br/>
              <w:t xml:space="preserve">1. There needs to be test files for invoices (CAZ) and market testing for this following the issues loading the interim files, there needs to be a clear plan when these will be released so it can be linked into Representation </w:t>
            </w:r>
            <w:r>
              <w:rPr>
                <w:rFonts w:cs="Arial"/>
              </w:rPr>
              <w:br/>
              <w:t>the plan and work around the Xmas code freeze (as it is a Feb release).</w:t>
            </w:r>
            <w:r>
              <w:rPr>
                <w:rFonts w:cs="Arial"/>
              </w:rPr>
              <w:br/>
            </w:r>
            <w:r>
              <w:rPr>
                <w:rFonts w:cs="Arial"/>
              </w:rPr>
              <w:br/>
              <w:t xml:space="preserve">2. There needs to be test files for backing files (ZCS) and market </w:t>
            </w:r>
            <w:r>
              <w:rPr>
                <w:rFonts w:cs="Arial"/>
              </w:rPr>
              <w:lastRenderedPageBreak/>
              <w:t>testing for this as the interim process didn’t have backing data, like the invoice testing there needs to be a clear plan on testing as part of delivery.</w:t>
            </w:r>
            <w:r>
              <w:rPr>
                <w:rFonts w:cs="Arial"/>
              </w:rPr>
              <w:br/>
            </w:r>
            <w:r>
              <w:rPr>
                <w:rFonts w:cs="Arial"/>
              </w:rPr>
              <w:br/>
              <w:t xml:space="preserve">3. We are a bit concerned about post-implementation support. As this is proposed to be released in the Feb '23 major release, the first  invoices won't be received until May which would usually be outside the period for post implementation support. </w:t>
            </w:r>
          </w:p>
        </w:tc>
      </w:tr>
      <w:tr w:rsidR="00D7700F" w14:paraId="3D2D95C9" w14:textId="77777777">
        <w:trPr>
          <w:trHeight w:val="403"/>
        </w:trPr>
        <w:tc>
          <w:tcPr>
            <w:tcW w:w="1223" w:type="pct"/>
            <w:shd w:val="clear" w:color="auto" w:fill="B3EDFB"/>
            <w:vAlign w:val="center"/>
          </w:tcPr>
          <w:p w14:paraId="7984F054" w14:textId="77777777" w:rsidR="00D7700F" w:rsidRDefault="00F177F5">
            <w:pPr>
              <w:jc w:val="right"/>
              <w:rPr>
                <w:rFonts w:cs="Arial"/>
              </w:rPr>
            </w:pPr>
            <w:r>
              <w:rPr>
                <w:rFonts w:cs="Arial"/>
              </w:rPr>
              <w:lastRenderedPageBreak/>
              <w:t>Confirm Target Release Date?</w:t>
            </w:r>
          </w:p>
        </w:tc>
        <w:tc>
          <w:tcPr>
            <w:tcW w:w="1452" w:type="pct"/>
            <w:gridSpan w:val="2"/>
            <w:vAlign w:val="center"/>
          </w:tcPr>
          <w:p w14:paraId="7C04BF85" w14:textId="77777777" w:rsidR="00D7700F" w:rsidRDefault="00F177F5">
            <w:pPr>
              <w:rPr>
                <w:rFonts w:cs="Arial"/>
              </w:rPr>
            </w:pPr>
            <w:r>
              <w:rPr>
                <w:rFonts w:cs="Arial"/>
              </w:rPr>
              <w:t>Yes</w:t>
            </w:r>
          </w:p>
        </w:tc>
        <w:tc>
          <w:tcPr>
            <w:tcW w:w="2325" w:type="pct"/>
            <w:vAlign w:val="center"/>
          </w:tcPr>
          <w:p w14:paraId="5D345F01" w14:textId="77777777" w:rsidR="00D7700F" w:rsidRDefault="00F177F5">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18D8137E" w14:textId="77777777" w:rsidR="00D7700F" w:rsidRDefault="00D7700F"/>
    <w:p w14:paraId="34708996" w14:textId="77777777" w:rsidR="00D7700F" w:rsidRDefault="00F177F5">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D7700F" w14:paraId="71416CF1" w14:textId="77777777">
        <w:trPr>
          <w:trHeight w:val="663"/>
        </w:trPr>
        <w:tc>
          <w:tcPr>
            <w:tcW w:w="1223" w:type="pct"/>
            <w:shd w:val="clear" w:color="auto" w:fill="B3EDFB"/>
            <w:vAlign w:val="center"/>
          </w:tcPr>
          <w:p w14:paraId="5C5B1DE7" w14:textId="77777777" w:rsidR="00D7700F" w:rsidRDefault="00F177F5">
            <w:pPr>
              <w:jc w:val="right"/>
              <w:rPr>
                <w:rFonts w:cs="Arial"/>
              </w:rPr>
            </w:pPr>
            <w:r>
              <w:rPr>
                <w:rFonts w:cs="Arial"/>
              </w:rPr>
              <w:t>Xoserve Response to Organisations Comments:</w:t>
            </w:r>
          </w:p>
        </w:tc>
        <w:tc>
          <w:tcPr>
            <w:tcW w:w="3777" w:type="pct"/>
            <w:vAlign w:val="center"/>
          </w:tcPr>
          <w:p w14:paraId="2E96FBAA" w14:textId="77777777" w:rsidR="00D7700F" w:rsidRDefault="00F177F5">
            <w:pPr>
              <w:rPr>
                <w:rFonts w:cs="Arial"/>
              </w:rPr>
            </w:pPr>
            <w:r>
              <w:rPr>
                <w:rFonts w:cs="Arial"/>
              </w:rPr>
              <w:t>Hi Clare, thank you for supporting the enduring solution. To address your comments:</w:t>
            </w:r>
            <w:r>
              <w:rPr>
                <w:rFonts w:cs="Arial"/>
              </w:rPr>
              <w:br/>
              <w:t>1.</w:t>
            </w:r>
            <w:r>
              <w:rPr>
                <w:rFonts w:cs="Arial"/>
              </w:rPr>
              <w:tab/>
              <w:t>and 2. We are happy to discuss assistance with testing to enable you to ensure that the CAZ and ZCS files meet your requirement. Could we provide some targeted test outputs for you to review? Being that XRN4992b is likely to be slated for a Feb 2023 release, to ensure it is ready for first usage in May 2023 and the new Financial Year, there will be activity required around the Xmas period. We aim to plan for this and communicate those plans as soon as the scope of the Feb 2023 Release is approved at ChMC.</w:t>
            </w:r>
            <w:r>
              <w:rPr>
                <w:rFonts w:cs="Arial"/>
              </w:rPr>
              <w:br/>
              <w:t>3.</w:t>
            </w:r>
            <w:r>
              <w:rPr>
                <w:rFonts w:cs="Arial"/>
              </w:rPr>
              <w:tab/>
              <w:t>PIS will be planned for a period of 3 months, to cover the first usage of this change, from circa 23rd Feb to 23rd May 2023. First usage will be on the 4th May when the CAZ and Supporting Information ZCS files with the SoLR charges will be sent. This is assuming ChMC approval for the inclusion of XRN4992b in the scope of the Feb 2023 Major Release</w:t>
            </w:r>
          </w:p>
        </w:tc>
      </w:tr>
    </w:tbl>
    <w:p w14:paraId="75FD3EA0" w14:textId="77777777" w:rsidR="00D7700F" w:rsidRDefault="00D7700F"/>
    <w:p w14:paraId="0F5881AE" w14:textId="77777777" w:rsidR="00D7700F" w:rsidRDefault="00F177F5">
      <w:r>
        <w:t xml:space="preserve">Please send the completed representation response to </w:t>
      </w:r>
      <w:hyperlink r:id="rId25">
        <w:r>
          <w:rPr>
            <w:rStyle w:val="Hyperlink"/>
          </w:rPr>
          <w:t>uklink@xoserve.com</w:t>
        </w:r>
      </w:hyperlink>
      <w:r>
        <w:t xml:space="preserve"> </w:t>
      </w:r>
    </w:p>
    <w:p w14:paraId="5173A5EF" w14:textId="77777777" w:rsidR="00D7700F" w:rsidRDefault="00D7700F"/>
    <w:p w14:paraId="5CB1A4BA" w14:textId="77777777" w:rsidR="00D7700F" w:rsidRDefault="00D7700F">
      <w:pPr>
        <w:pStyle w:val="Title"/>
      </w:pPr>
    </w:p>
    <w:p w14:paraId="26096AC8" w14:textId="1E249166" w:rsidR="00F177F5" w:rsidRDefault="00F177F5">
      <w:pPr>
        <w:pStyle w:val="Title"/>
      </w:pPr>
    </w:p>
    <w:p w14:paraId="7BEABFB5" w14:textId="77C971CB" w:rsidR="00F177F5" w:rsidRDefault="00F177F5">
      <w:pPr>
        <w:pStyle w:val="Title"/>
      </w:pPr>
    </w:p>
    <w:p w14:paraId="061F8072" w14:textId="0BA5F74A" w:rsidR="00F177F5" w:rsidRDefault="00F177F5">
      <w:pPr>
        <w:pStyle w:val="Title"/>
      </w:pPr>
    </w:p>
    <w:p w14:paraId="790C8B5A" w14:textId="77777777" w:rsidR="00F177F5" w:rsidRDefault="00F177F5">
      <w:pPr>
        <w:pStyle w:val="Title"/>
      </w:pPr>
    </w:p>
    <w:p w14:paraId="5252541F" w14:textId="77777777" w:rsidR="00D7700F" w:rsidRDefault="00D7700F">
      <w:pPr>
        <w:pStyle w:val="Title"/>
      </w:pPr>
    </w:p>
    <w:p w14:paraId="3B71FE75" w14:textId="77777777" w:rsidR="00D7700F" w:rsidRDefault="00F177F5">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F177F5" w:rsidRPr="00BC3CAC" w14:paraId="730A9530" w14:textId="77777777" w:rsidTr="00C21AD2">
        <w:trPr>
          <w:trHeight w:val="403"/>
        </w:trPr>
        <w:tc>
          <w:tcPr>
            <w:tcW w:w="1226" w:type="pct"/>
            <w:shd w:val="clear" w:color="auto" w:fill="B2ECFB" w:themeFill="accent5" w:themeFillTint="66"/>
            <w:vAlign w:val="center"/>
          </w:tcPr>
          <w:p w14:paraId="024FCE8D" w14:textId="77777777" w:rsidR="00F177F5" w:rsidRDefault="00F177F5" w:rsidP="00C21AD2">
            <w:pPr>
              <w:jc w:val="right"/>
              <w:rPr>
                <w:rFonts w:cs="Arial"/>
                <w:szCs w:val="20"/>
              </w:rPr>
            </w:pPr>
            <w:r w:rsidRPr="006F3657">
              <w:rPr>
                <w:rFonts w:cs="Arial"/>
                <w:szCs w:val="20"/>
              </w:rPr>
              <w:t>Change Status</w:t>
            </w:r>
            <w:r>
              <w:rPr>
                <w:rFonts w:cs="Arial"/>
                <w:szCs w:val="20"/>
              </w:rPr>
              <w:t>:</w:t>
            </w:r>
          </w:p>
        </w:tc>
        <w:tc>
          <w:tcPr>
            <w:tcW w:w="1258" w:type="pct"/>
            <w:vAlign w:val="center"/>
          </w:tcPr>
          <w:p w14:paraId="4AB39A5D" w14:textId="31AD2C99" w:rsidR="00F177F5" w:rsidRPr="00BC3CAC" w:rsidRDefault="00FE025C" w:rsidP="00C21AD2">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Approve</w:t>
            </w:r>
          </w:p>
        </w:tc>
        <w:tc>
          <w:tcPr>
            <w:tcW w:w="1259" w:type="pct"/>
            <w:gridSpan w:val="3"/>
            <w:vAlign w:val="center"/>
          </w:tcPr>
          <w:p w14:paraId="6735C2E4" w14:textId="77777777" w:rsidR="00F177F5" w:rsidRPr="00BC3CAC" w:rsidRDefault="00FE025C" w:rsidP="00C21AD2">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Reject</w:t>
            </w:r>
          </w:p>
        </w:tc>
        <w:tc>
          <w:tcPr>
            <w:tcW w:w="1257" w:type="pct"/>
            <w:vAlign w:val="center"/>
          </w:tcPr>
          <w:p w14:paraId="1482A542" w14:textId="77777777" w:rsidR="00F177F5" w:rsidRPr="00BC3CAC" w:rsidRDefault="00FE025C" w:rsidP="00C21AD2">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Defer</w:t>
            </w:r>
          </w:p>
        </w:tc>
      </w:tr>
      <w:tr w:rsidR="00F177F5" w:rsidRPr="00BC3CAC" w14:paraId="58264600" w14:textId="77777777" w:rsidTr="00C21AD2">
        <w:trPr>
          <w:trHeight w:val="403"/>
        </w:trPr>
        <w:tc>
          <w:tcPr>
            <w:tcW w:w="1226" w:type="pct"/>
            <w:vMerge w:val="restart"/>
            <w:shd w:val="clear" w:color="auto" w:fill="B2ECFB" w:themeFill="accent5" w:themeFillTint="66"/>
            <w:vAlign w:val="center"/>
          </w:tcPr>
          <w:p w14:paraId="780A45D3" w14:textId="77777777" w:rsidR="00F177F5" w:rsidRDefault="00F177F5" w:rsidP="00C21AD2">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D25A55D" w14:textId="70B02ABB" w:rsidR="00F177F5" w:rsidRPr="00BC3CAC" w:rsidRDefault="00FE025C" w:rsidP="00C21AD2">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10 Working Days</w:t>
            </w:r>
          </w:p>
        </w:tc>
        <w:tc>
          <w:tcPr>
            <w:tcW w:w="1886" w:type="pct"/>
            <w:gridSpan w:val="3"/>
            <w:vAlign w:val="center"/>
          </w:tcPr>
          <w:p w14:paraId="6845C869" w14:textId="77777777" w:rsidR="00F177F5" w:rsidRPr="00BC3CAC" w:rsidRDefault="00FE025C" w:rsidP="00C21AD2">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15 Working Days</w:t>
            </w:r>
          </w:p>
        </w:tc>
      </w:tr>
      <w:tr w:rsidR="00F177F5" w:rsidRPr="00BC3CAC" w14:paraId="1D3751EB" w14:textId="77777777" w:rsidTr="00C21AD2">
        <w:trPr>
          <w:trHeight w:val="403"/>
        </w:trPr>
        <w:tc>
          <w:tcPr>
            <w:tcW w:w="1226" w:type="pct"/>
            <w:vMerge/>
            <w:shd w:val="clear" w:color="auto" w:fill="B2ECFB" w:themeFill="accent5" w:themeFillTint="66"/>
            <w:vAlign w:val="center"/>
          </w:tcPr>
          <w:p w14:paraId="4F585061" w14:textId="77777777" w:rsidR="00F177F5" w:rsidRPr="006F3657" w:rsidRDefault="00F177F5" w:rsidP="00C21AD2">
            <w:pPr>
              <w:jc w:val="right"/>
              <w:rPr>
                <w:rFonts w:cs="Arial"/>
                <w:szCs w:val="20"/>
              </w:rPr>
            </w:pPr>
          </w:p>
        </w:tc>
        <w:tc>
          <w:tcPr>
            <w:tcW w:w="1888" w:type="pct"/>
            <w:gridSpan w:val="2"/>
            <w:vAlign w:val="center"/>
          </w:tcPr>
          <w:p w14:paraId="0A10860A" w14:textId="77777777" w:rsidR="00F177F5" w:rsidRPr="00BC3CAC" w:rsidRDefault="00FE025C" w:rsidP="00C21AD2">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20 Working Days</w:t>
            </w:r>
          </w:p>
        </w:tc>
        <w:tc>
          <w:tcPr>
            <w:tcW w:w="1886" w:type="pct"/>
            <w:gridSpan w:val="3"/>
            <w:vAlign w:val="center"/>
          </w:tcPr>
          <w:p w14:paraId="36F2D738" w14:textId="77777777" w:rsidR="00F177F5" w:rsidRPr="00BC3CAC" w:rsidRDefault="00FE025C" w:rsidP="00C21AD2">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Other [Specify Here]</w:t>
            </w:r>
          </w:p>
        </w:tc>
      </w:tr>
      <w:tr w:rsidR="00F177F5" w:rsidRPr="00BC3CAC" w14:paraId="1BC14DDA" w14:textId="77777777" w:rsidTr="00C21AD2">
        <w:trPr>
          <w:trHeight w:val="403"/>
        </w:trPr>
        <w:tc>
          <w:tcPr>
            <w:tcW w:w="1226" w:type="pct"/>
            <w:shd w:val="clear" w:color="auto" w:fill="B2ECFB" w:themeFill="accent5" w:themeFillTint="66"/>
            <w:vAlign w:val="center"/>
          </w:tcPr>
          <w:p w14:paraId="6E4E5E4A" w14:textId="77777777" w:rsidR="00F177F5" w:rsidRDefault="00F177F5" w:rsidP="00C21AD2">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83603EFFE02D4B468F7DDC8D8FD0A94C"/>
            </w:placeholder>
            <w:date w:fullDate="2022-05-16T00:00:00Z">
              <w:dateFormat w:val="dd/MM/yyyy"/>
              <w:lid w:val="en-GB"/>
              <w:storeMappedDataAs w:val="dateTime"/>
              <w:calendar w:val="gregorian"/>
            </w:date>
          </w:sdtPr>
          <w:sdtEndPr/>
          <w:sdtContent>
            <w:tc>
              <w:tcPr>
                <w:tcW w:w="3774" w:type="pct"/>
                <w:gridSpan w:val="5"/>
                <w:vAlign w:val="center"/>
              </w:tcPr>
              <w:p w14:paraId="4F842662" w14:textId="7B0BCAF2" w:rsidR="00F177F5" w:rsidRDefault="00F177F5" w:rsidP="00C21AD2">
                <w:pPr>
                  <w:rPr>
                    <w:rFonts w:cs="Arial"/>
                  </w:rPr>
                </w:pPr>
                <w:r>
                  <w:rPr>
                    <w:rFonts w:cs="Arial"/>
                  </w:rPr>
                  <w:t>16/05/2022</w:t>
                </w:r>
              </w:p>
            </w:tc>
          </w:sdtContent>
        </w:sdt>
      </w:tr>
      <w:tr w:rsidR="00F177F5" w:rsidRPr="00BC3CAC" w14:paraId="253F1EDB" w14:textId="77777777" w:rsidTr="00C21AD2">
        <w:trPr>
          <w:trHeight w:val="403"/>
        </w:trPr>
        <w:tc>
          <w:tcPr>
            <w:tcW w:w="1226" w:type="pct"/>
            <w:shd w:val="clear" w:color="auto" w:fill="B2ECFB" w:themeFill="accent5" w:themeFillTint="66"/>
            <w:vAlign w:val="center"/>
          </w:tcPr>
          <w:p w14:paraId="61D46C46" w14:textId="77777777" w:rsidR="00F177F5" w:rsidRDefault="00F177F5" w:rsidP="00C21AD2">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2D4AAF98" w14:textId="0BE13ED8" w:rsidR="00F177F5" w:rsidRDefault="00F177F5" w:rsidP="00C21AD2">
            <w:pPr>
              <w:rPr>
                <w:rFonts w:cs="Arial"/>
              </w:rPr>
            </w:pPr>
            <w:r w:rsidRPr="00F177F5">
              <w:rPr>
                <w:rFonts w:cs="Arial"/>
              </w:rPr>
              <w:t>3034.2 - MT - PO</w:t>
            </w:r>
          </w:p>
        </w:tc>
      </w:tr>
      <w:tr w:rsidR="00F177F5" w:rsidRPr="00BC3CAC" w14:paraId="68154E82" w14:textId="77777777" w:rsidTr="00C21AD2">
        <w:trPr>
          <w:trHeight w:val="403"/>
        </w:trPr>
        <w:tc>
          <w:tcPr>
            <w:tcW w:w="1226" w:type="pct"/>
            <w:shd w:val="clear" w:color="auto" w:fill="B2ECFB" w:themeFill="accent5" w:themeFillTint="66"/>
            <w:vAlign w:val="center"/>
          </w:tcPr>
          <w:p w14:paraId="018F79B9" w14:textId="77777777" w:rsidR="00F177F5" w:rsidRDefault="00F177F5" w:rsidP="00C21AD2">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783D7097" w14:textId="611BB299" w:rsidR="00F177F5" w:rsidRDefault="00FE025C" w:rsidP="00C21AD2">
            <w:pPr>
              <w:rPr>
                <w:rFonts w:cs="Arial"/>
              </w:rPr>
            </w:pPr>
            <w:r>
              <w:rPr>
                <w:rFonts w:cs="Arial"/>
              </w:rPr>
              <w:t>2 approvals 1 comments (private)</w:t>
            </w:r>
          </w:p>
        </w:tc>
      </w:tr>
      <w:tr w:rsidR="00F177F5" w:rsidRPr="00BC3CAC" w14:paraId="5C9079E6" w14:textId="77777777" w:rsidTr="00C21AD2">
        <w:trPr>
          <w:trHeight w:val="403"/>
        </w:trPr>
        <w:tc>
          <w:tcPr>
            <w:tcW w:w="1226" w:type="pct"/>
            <w:vMerge w:val="restart"/>
            <w:shd w:val="clear" w:color="auto" w:fill="B2ECFB" w:themeFill="accent5" w:themeFillTint="66"/>
            <w:vAlign w:val="center"/>
          </w:tcPr>
          <w:p w14:paraId="1471CE23" w14:textId="77777777" w:rsidR="00F177F5" w:rsidRDefault="00F177F5" w:rsidP="00C21AD2">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CFDC052" w14:textId="0C4B69DD" w:rsidR="00F177F5" w:rsidRPr="00BC3CAC" w:rsidRDefault="00FE025C" w:rsidP="00C21AD2">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Shipper</w:t>
            </w:r>
          </w:p>
        </w:tc>
        <w:sdt>
          <w:sdtPr>
            <w:rPr>
              <w:rFonts w:cs="Arial"/>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DC7FF0D" w14:textId="59E3EF41" w:rsidR="00F177F5" w:rsidRDefault="00F177F5" w:rsidP="00C21AD2">
                <w:pPr>
                  <w:rPr>
                    <w:rFonts w:cs="Arial"/>
                  </w:rPr>
                </w:pPr>
                <w:r>
                  <w:rPr>
                    <w:rFonts w:cs="Arial"/>
                  </w:rPr>
                  <w:t>Approve</w:t>
                </w:r>
              </w:p>
            </w:tc>
          </w:sdtContent>
        </w:sdt>
      </w:tr>
      <w:tr w:rsidR="00F177F5" w:rsidRPr="00BC3CAC" w14:paraId="1BD66C2F" w14:textId="77777777" w:rsidTr="00C21AD2">
        <w:trPr>
          <w:trHeight w:val="403"/>
        </w:trPr>
        <w:tc>
          <w:tcPr>
            <w:tcW w:w="1226" w:type="pct"/>
            <w:vMerge/>
            <w:shd w:val="clear" w:color="auto" w:fill="B2ECFB" w:themeFill="accent5" w:themeFillTint="66"/>
            <w:vAlign w:val="center"/>
          </w:tcPr>
          <w:p w14:paraId="2DA16724" w14:textId="77777777" w:rsidR="00F177F5" w:rsidRPr="006F3657" w:rsidRDefault="00F177F5" w:rsidP="00C21AD2">
            <w:pPr>
              <w:jc w:val="right"/>
              <w:rPr>
                <w:rFonts w:cs="Arial"/>
                <w:szCs w:val="20"/>
              </w:rPr>
            </w:pPr>
          </w:p>
        </w:tc>
        <w:tc>
          <w:tcPr>
            <w:tcW w:w="2215" w:type="pct"/>
            <w:gridSpan w:val="3"/>
            <w:vAlign w:val="center"/>
          </w:tcPr>
          <w:p w14:paraId="23FE89DA" w14:textId="77777777" w:rsidR="00F177F5" w:rsidRPr="00BC3CAC" w:rsidRDefault="00FE025C" w:rsidP="00C21AD2">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National Grid Transmission</w:t>
            </w:r>
          </w:p>
        </w:tc>
        <w:sdt>
          <w:sdtPr>
            <w:rPr>
              <w:rFonts w:cs="Arial"/>
            </w:rPr>
            <w:alias w:val="Voting"/>
            <w:tag w:val="Voting"/>
            <w:id w:val="495002450"/>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76FB2564" w14:textId="1F3095EF" w:rsidR="00F177F5" w:rsidRDefault="00F177F5" w:rsidP="00C21AD2">
                <w:pPr>
                  <w:rPr>
                    <w:rFonts w:cs="Arial"/>
                  </w:rPr>
                </w:pPr>
                <w:r>
                  <w:rPr>
                    <w:rFonts w:cs="Arial"/>
                  </w:rPr>
                  <w:t>N/A</w:t>
                </w:r>
              </w:p>
            </w:tc>
          </w:sdtContent>
        </w:sdt>
      </w:tr>
      <w:tr w:rsidR="00F177F5" w:rsidRPr="00BC3CAC" w14:paraId="61729E4A" w14:textId="77777777" w:rsidTr="00C21AD2">
        <w:trPr>
          <w:trHeight w:val="403"/>
        </w:trPr>
        <w:tc>
          <w:tcPr>
            <w:tcW w:w="1226" w:type="pct"/>
            <w:vMerge/>
            <w:shd w:val="clear" w:color="auto" w:fill="B2ECFB" w:themeFill="accent5" w:themeFillTint="66"/>
            <w:vAlign w:val="center"/>
          </w:tcPr>
          <w:p w14:paraId="0C010E7C" w14:textId="77777777" w:rsidR="00F177F5" w:rsidRPr="006F3657" w:rsidRDefault="00F177F5" w:rsidP="00C21AD2">
            <w:pPr>
              <w:jc w:val="right"/>
              <w:rPr>
                <w:rFonts w:cs="Arial"/>
                <w:szCs w:val="20"/>
              </w:rPr>
            </w:pPr>
          </w:p>
        </w:tc>
        <w:tc>
          <w:tcPr>
            <w:tcW w:w="2215" w:type="pct"/>
            <w:gridSpan w:val="3"/>
            <w:vAlign w:val="center"/>
          </w:tcPr>
          <w:p w14:paraId="1F95627F" w14:textId="74DF8DDE" w:rsidR="00F177F5" w:rsidRPr="00BC3CAC" w:rsidRDefault="00FE025C" w:rsidP="00C21AD2">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Distribution Network Operator</w:t>
            </w:r>
          </w:p>
        </w:tc>
        <w:sdt>
          <w:sdtPr>
            <w:rPr>
              <w:rFonts w:cs="Arial"/>
            </w:rPr>
            <w:alias w:val="Voting"/>
            <w:tag w:val="Voting"/>
            <w:id w:val="43672091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40F0657F" w14:textId="7899DC25" w:rsidR="00F177F5" w:rsidRDefault="00F177F5" w:rsidP="00C21AD2">
                <w:pPr>
                  <w:rPr>
                    <w:rFonts w:cs="Arial"/>
                  </w:rPr>
                </w:pPr>
                <w:r>
                  <w:rPr>
                    <w:rFonts w:cs="Arial"/>
                  </w:rPr>
                  <w:t>Approve</w:t>
                </w:r>
              </w:p>
            </w:tc>
          </w:sdtContent>
        </w:sdt>
      </w:tr>
      <w:tr w:rsidR="00F177F5" w:rsidRPr="00BC3CAC" w14:paraId="7D1FEB84" w14:textId="77777777" w:rsidTr="00C21AD2">
        <w:trPr>
          <w:trHeight w:val="403"/>
        </w:trPr>
        <w:tc>
          <w:tcPr>
            <w:tcW w:w="1226" w:type="pct"/>
            <w:vMerge/>
            <w:shd w:val="clear" w:color="auto" w:fill="B2ECFB" w:themeFill="accent5" w:themeFillTint="66"/>
            <w:vAlign w:val="center"/>
          </w:tcPr>
          <w:p w14:paraId="052F5EF8" w14:textId="77777777" w:rsidR="00F177F5" w:rsidRPr="006F3657" w:rsidRDefault="00F177F5" w:rsidP="00C21AD2">
            <w:pPr>
              <w:jc w:val="right"/>
              <w:rPr>
                <w:rFonts w:cs="Arial"/>
                <w:szCs w:val="20"/>
              </w:rPr>
            </w:pPr>
          </w:p>
        </w:tc>
        <w:tc>
          <w:tcPr>
            <w:tcW w:w="2215" w:type="pct"/>
            <w:gridSpan w:val="3"/>
            <w:vAlign w:val="center"/>
          </w:tcPr>
          <w:p w14:paraId="055AFAA8" w14:textId="77777777" w:rsidR="00F177F5" w:rsidRPr="00BC3CAC" w:rsidRDefault="00FE025C" w:rsidP="00C21AD2">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F177F5">
                  <w:rPr>
                    <w:rFonts w:ascii="MS Gothic" w:eastAsia="MS Gothic" w:hAnsi="MS Gothic" w:cs="Arial" w:hint="eastAsia"/>
                    <w:szCs w:val="20"/>
                  </w:rPr>
                  <w:t>☐</w:t>
                </w:r>
              </w:sdtContent>
            </w:sdt>
            <w:r w:rsidR="00F177F5">
              <w:rPr>
                <w:rFonts w:cs="Arial"/>
                <w:szCs w:val="20"/>
              </w:rPr>
              <w:t xml:space="preserve"> IGT</w:t>
            </w:r>
          </w:p>
        </w:tc>
        <w:sdt>
          <w:sdtPr>
            <w:rPr>
              <w:rFonts w:cs="Arial"/>
            </w:rPr>
            <w:alias w:val="Voting"/>
            <w:tag w:val="Voting"/>
            <w:id w:val="-771619236"/>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0E4EB91B" w14:textId="3636E3FB" w:rsidR="00F177F5" w:rsidRDefault="00F177F5" w:rsidP="00C21AD2">
                <w:pPr>
                  <w:rPr>
                    <w:rFonts w:cs="Arial"/>
                  </w:rPr>
                </w:pPr>
                <w:r>
                  <w:rPr>
                    <w:rFonts w:cs="Arial"/>
                  </w:rPr>
                  <w:t>N/A</w:t>
                </w:r>
              </w:p>
            </w:tc>
          </w:sdtContent>
        </w:sdt>
      </w:tr>
      <w:tr w:rsidR="00F177F5" w:rsidRPr="00BC3CAC" w14:paraId="00F3412D" w14:textId="77777777" w:rsidTr="00C21AD2">
        <w:trPr>
          <w:trHeight w:val="403"/>
        </w:trPr>
        <w:tc>
          <w:tcPr>
            <w:tcW w:w="1226" w:type="pct"/>
            <w:shd w:val="clear" w:color="auto" w:fill="B2ECFB" w:themeFill="accent5" w:themeFillTint="66"/>
            <w:vAlign w:val="center"/>
          </w:tcPr>
          <w:p w14:paraId="4C9B1552" w14:textId="77777777" w:rsidR="00F177F5" w:rsidRDefault="00F177F5" w:rsidP="00C21AD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6-08T00:00:00Z">
              <w:dateFormat w:val="dd/MM/yyyy"/>
              <w:lid w:val="en-GB"/>
              <w:storeMappedDataAs w:val="dateTime"/>
              <w:calendar w:val="gregorian"/>
            </w:date>
          </w:sdtPr>
          <w:sdtEndPr/>
          <w:sdtContent>
            <w:tc>
              <w:tcPr>
                <w:tcW w:w="3774" w:type="pct"/>
                <w:gridSpan w:val="5"/>
                <w:vAlign w:val="center"/>
              </w:tcPr>
              <w:p w14:paraId="748DDA0E" w14:textId="6C889BB0" w:rsidR="00F177F5" w:rsidRDefault="00F177F5" w:rsidP="00C21AD2">
                <w:pPr>
                  <w:rPr>
                    <w:rFonts w:cs="Arial"/>
                  </w:rPr>
                </w:pPr>
                <w:r>
                  <w:rPr>
                    <w:rFonts w:cs="Arial"/>
                  </w:rPr>
                  <w:t>08/06/2022</w:t>
                </w:r>
              </w:p>
            </w:tc>
          </w:sdtContent>
        </w:sdt>
      </w:tr>
      <w:tr w:rsidR="00F177F5" w:rsidRPr="00BC3CAC" w14:paraId="367F442D" w14:textId="77777777" w:rsidTr="00C21AD2">
        <w:trPr>
          <w:trHeight w:val="403"/>
        </w:trPr>
        <w:tc>
          <w:tcPr>
            <w:tcW w:w="1226" w:type="pct"/>
            <w:shd w:val="clear" w:color="auto" w:fill="B2ECFB" w:themeFill="accent5" w:themeFillTint="66"/>
            <w:vAlign w:val="center"/>
          </w:tcPr>
          <w:p w14:paraId="0F181904" w14:textId="77777777" w:rsidR="00F177F5" w:rsidRDefault="00F177F5" w:rsidP="00C21AD2">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2A8474BD" w14:textId="08317BAB" w:rsidR="00F177F5" w:rsidRDefault="00F177F5" w:rsidP="00C21AD2">
            <w:pPr>
              <w:rPr>
                <w:rFonts w:cs="Arial"/>
              </w:rPr>
            </w:pPr>
            <w:r w:rsidRPr="006F3657">
              <w:rPr>
                <w:rFonts w:cs="Arial"/>
              </w:rPr>
              <w:t>Release</w:t>
            </w:r>
            <w:r>
              <w:rPr>
                <w:rFonts w:cs="Arial"/>
              </w:rPr>
              <w:t>:</w:t>
            </w:r>
            <w:r w:rsidRPr="006F3657">
              <w:rPr>
                <w:rFonts w:cs="Arial"/>
              </w:rPr>
              <w:t xml:space="preserve"> </w:t>
            </w:r>
            <w:r>
              <w:rPr>
                <w:rFonts w:cs="Arial"/>
              </w:rPr>
              <w:t>TBC</w:t>
            </w:r>
          </w:p>
        </w:tc>
      </w:tr>
    </w:tbl>
    <w:p w14:paraId="7ED59688" w14:textId="77777777" w:rsidR="00D7700F" w:rsidRDefault="00D7700F"/>
    <w:p w14:paraId="62FCCE13" w14:textId="77777777" w:rsidR="00D7700F" w:rsidRDefault="00D7700F"/>
    <w:p w14:paraId="177A93AF" w14:textId="77777777" w:rsidR="00D7700F" w:rsidRDefault="00D7700F"/>
    <w:sectPr w:rsidR="00D7700F">
      <w:headerReference w:type="default" r:id="rId26"/>
      <w:footerReference w:type="default" r:id="rId2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A5C4" w14:textId="77777777" w:rsidR="005B3546" w:rsidRDefault="00F177F5">
      <w:pPr>
        <w:spacing w:after="0" w:line="240" w:lineRule="auto"/>
      </w:pPr>
      <w:r>
        <w:separator/>
      </w:r>
    </w:p>
  </w:endnote>
  <w:endnote w:type="continuationSeparator" w:id="0">
    <w:p w14:paraId="162886DD" w14:textId="77777777" w:rsidR="005B3546" w:rsidRDefault="00F1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4CBA" w14:textId="77777777" w:rsidR="00D7700F" w:rsidRDefault="00F177F5">
    <w:pPr>
      <w:pStyle w:val="Footer"/>
    </w:pPr>
    <w:r>
      <w:t>v1.0</w:t>
    </w:r>
  </w:p>
  <w:p w14:paraId="42568391" w14:textId="77777777" w:rsidR="00D7700F" w:rsidRDefault="00D7700F">
    <w:pPr>
      <w:pStyle w:val="Footer"/>
    </w:pPr>
  </w:p>
  <w:p w14:paraId="0C021F3B" w14:textId="77777777" w:rsidR="00D7700F" w:rsidRDefault="00F177F5">
    <w:pPr>
      <w:pStyle w:val="Footer"/>
    </w:pPr>
    <w:r>
      <w:t>*</w:t>
    </w:r>
    <w:r>
      <w:rPr>
        <w:sz w:val="20"/>
        <w:szCs w:val="20"/>
      </w:rPr>
      <w:t>Assumed impacted parties of the proposed change, all parties are encouraged to review</w:t>
    </w:r>
    <w:r>
      <w:t xml:space="preserve"> </w:t>
    </w:r>
    <w:r>
      <w:rPr>
        <w:noProof/>
      </w:rPr>
      <mc:AlternateContent>
        <mc:Choice Requires="wps">
          <w:drawing>
            <wp:anchor distT="0" distB="0" distL="114300" distR="114300" simplePos="0" relativeHeight="251658243" behindDoc="0" locked="0" layoutInCell="1" allowOverlap="1" wp14:anchorId="5180B3D8" wp14:editId="51804B98">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14EB" w14:textId="77777777" w:rsidR="005B3546" w:rsidRDefault="00F177F5">
      <w:pPr>
        <w:spacing w:after="0" w:line="240" w:lineRule="auto"/>
      </w:pPr>
      <w:r>
        <w:separator/>
      </w:r>
    </w:p>
  </w:footnote>
  <w:footnote w:type="continuationSeparator" w:id="0">
    <w:p w14:paraId="0FAE3D3F" w14:textId="77777777" w:rsidR="005B3546" w:rsidRDefault="00F1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123" w14:textId="77777777" w:rsidR="00D7700F" w:rsidRDefault="00F177F5">
    <w:pPr>
      <w:pStyle w:val="Header"/>
    </w:pPr>
    <w:r>
      <w:rPr>
        <w:noProof/>
      </w:rPr>
      <mc:AlternateContent>
        <mc:Choice Requires="wps">
          <w:drawing>
            <wp:anchor distT="0" distB="0" distL="114300" distR="114300" simplePos="0" relativeHeight="251658244" behindDoc="0" locked="0" layoutInCell="1" allowOverlap="1" wp14:anchorId="351FD3ED" wp14:editId="2111F8F3">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4988518D" wp14:editId="0DAD6ECF">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55A"/>
    <w:multiLevelType w:val="hybridMultilevel"/>
    <w:tmpl w:val="BF76C37A"/>
    <w:name w:val="Style42"/>
    <w:styleLink w:val="Style42"/>
    <w:lvl w:ilvl="0" w:tplc="B358D5C8">
      <w:start w:val="1"/>
      <w:numFmt w:val="bullet"/>
      <w:lvlText w:val=""/>
      <w:lvlJc w:val="left"/>
      <w:pPr>
        <w:ind w:left="720" w:hanging="360"/>
      </w:pPr>
      <w:rPr>
        <w:rFonts w:ascii="Symbol" w:hAnsi="Symbol"/>
      </w:rPr>
    </w:lvl>
    <w:lvl w:ilvl="1" w:tplc="09DC845A">
      <w:start w:val="1"/>
      <w:numFmt w:val="bullet"/>
      <w:lvlText w:val="o"/>
      <w:lvlJc w:val="left"/>
      <w:pPr>
        <w:ind w:left="1440" w:hanging="360"/>
      </w:pPr>
      <w:rPr>
        <w:rFonts w:ascii="Courier New" w:hAnsi="Courier New" w:cs="Courier New"/>
      </w:rPr>
    </w:lvl>
    <w:lvl w:ilvl="2" w:tplc="D814335A">
      <w:start w:val="1"/>
      <w:numFmt w:val="bullet"/>
      <w:lvlText w:val=""/>
      <w:lvlJc w:val="left"/>
      <w:pPr>
        <w:ind w:left="2160" w:hanging="360"/>
      </w:pPr>
      <w:rPr>
        <w:rFonts w:ascii="Wingdings" w:hAnsi="Wingdings"/>
      </w:rPr>
    </w:lvl>
    <w:lvl w:ilvl="3" w:tplc="91A861FC">
      <w:start w:val="1"/>
      <w:numFmt w:val="bullet"/>
      <w:lvlText w:val=""/>
      <w:lvlJc w:val="left"/>
      <w:pPr>
        <w:ind w:left="2880" w:hanging="360"/>
      </w:pPr>
      <w:rPr>
        <w:rFonts w:ascii="Symbol" w:hAnsi="Symbol"/>
      </w:rPr>
    </w:lvl>
    <w:lvl w:ilvl="4" w:tplc="81B0C358">
      <w:start w:val="1"/>
      <w:numFmt w:val="bullet"/>
      <w:lvlText w:val="o"/>
      <w:lvlJc w:val="left"/>
      <w:pPr>
        <w:ind w:left="3600" w:hanging="360"/>
      </w:pPr>
      <w:rPr>
        <w:rFonts w:ascii="Courier New" w:hAnsi="Courier New" w:cs="Courier New"/>
      </w:rPr>
    </w:lvl>
    <w:lvl w:ilvl="5" w:tplc="93164C98">
      <w:start w:val="1"/>
      <w:numFmt w:val="bullet"/>
      <w:lvlText w:val=""/>
      <w:lvlJc w:val="left"/>
      <w:pPr>
        <w:ind w:left="4320" w:hanging="360"/>
      </w:pPr>
      <w:rPr>
        <w:rFonts w:ascii="Wingdings" w:hAnsi="Wingdings"/>
      </w:rPr>
    </w:lvl>
    <w:lvl w:ilvl="6" w:tplc="B93CDB78">
      <w:start w:val="1"/>
      <w:numFmt w:val="bullet"/>
      <w:lvlText w:val=""/>
      <w:lvlJc w:val="left"/>
      <w:pPr>
        <w:ind w:left="5040" w:hanging="360"/>
      </w:pPr>
      <w:rPr>
        <w:rFonts w:ascii="Symbol" w:hAnsi="Symbol"/>
      </w:rPr>
    </w:lvl>
    <w:lvl w:ilvl="7" w:tplc="27DA1B54">
      <w:start w:val="1"/>
      <w:numFmt w:val="bullet"/>
      <w:lvlText w:val="o"/>
      <w:lvlJc w:val="left"/>
      <w:pPr>
        <w:ind w:left="5760" w:hanging="360"/>
      </w:pPr>
      <w:rPr>
        <w:rFonts w:ascii="Courier New" w:hAnsi="Courier New" w:cs="Courier New"/>
      </w:rPr>
    </w:lvl>
    <w:lvl w:ilvl="8" w:tplc="E702D588">
      <w:start w:val="1"/>
      <w:numFmt w:val="bullet"/>
      <w:lvlText w:val=""/>
      <w:lvlJc w:val="left"/>
      <w:pPr>
        <w:ind w:left="6480" w:hanging="360"/>
      </w:pPr>
      <w:rPr>
        <w:rFonts w:ascii="Wingdings" w:hAnsi="Wingdings"/>
      </w:rPr>
    </w:lvl>
  </w:abstractNum>
  <w:abstractNum w:abstractNumId="1" w15:restartNumberingAfterBreak="0">
    <w:nsid w:val="25C3680A"/>
    <w:multiLevelType w:val="hybridMultilevel"/>
    <w:tmpl w:val="38961CEE"/>
    <w:name w:val="Style423"/>
    <w:styleLink w:val="Style423"/>
    <w:lvl w:ilvl="0" w:tplc="36DE3714">
      <w:start w:val="1"/>
      <w:numFmt w:val="decimal"/>
      <w:lvlText w:val="%1."/>
      <w:lvlJc w:val="left"/>
      <w:pPr>
        <w:ind w:left="720" w:hanging="360"/>
      </w:pPr>
    </w:lvl>
    <w:lvl w:ilvl="1" w:tplc="6D0AA992">
      <w:start w:val="1"/>
      <w:numFmt w:val="lowerLetter"/>
      <w:lvlText w:val="%2."/>
      <w:lvlJc w:val="left"/>
      <w:pPr>
        <w:ind w:left="1440" w:hanging="360"/>
      </w:pPr>
    </w:lvl>
    <w:lvl w:ilvl="2" w:tplc="E4D67100">
      <w:start w:val="1"/>
      <w:numFmt w:val="lowerRoman"/>
      <w:lvlText w:val="%3."/>
      <w:lvlJc w:val="right"/>
      <w:pPr>
        <w:ind w:left="2160" w:hanging="180"/>
      </w:pPr>
    </w:lvl>
    <w:lvl w:ilvl="3" w:tplc="A3AEC0DE">
      <w:start w:val="1"/>
      <w:numFmt w:val="decimal"/>
      <w:lvlText w:val="%4."/>
      <w:lvlJc w:val="left"/>
      <w:pPr>
        <w:ind w:left="2880" w:hanging="360"/>
      </w:pPr>
    </w:lvl>
    <w:lvl w:ilvl="4" w:tplc="B9D4681A">
      <w:start w:val="1"/>
      <w:numFmt w:val="lowerLetter"/>
      <w:lvlText w:val="%5."/>
      <w:lvlJc w:val="left"/>
      <w:pPr>
        <w:ind w:left="3600" w:hanging="360"/>
      </w:pPr>
    </w:lvl>
    <w:lvl w:ilvl="5" w:tplc="4852CD5C">
      <w:start w:val="1"/>
      <w:numFmt w:val="lowerRoman"/>
      <w:lvlText w:val="%6."/>
      <w:lvlJc w:val="right"/>
      <w:pPr>
        <w:ind w:left="4320" w:hanging="180"/>
      </w:pPr>
    </w:lvl>
    <w:lvl w:ilvl="6" w:tplc="BE0C7F64">
      <w:start w:val="1"/>
      <w:numFmt w:val="decimal"/>
      <w:lvlText w:val="%7."/>
      <w:lvlJc w:val="left"/>
      <w:pPr>
        <w:ind w:left="5040" w:hanging="360"/>
      </w:pPr>
    </w:lvl>
    <w:lvl w:ilvl="7" w:tplc="93304348">
      <w:start w:val="1"/>
      <w:numFmt w:val="lowerLetter"/>
      <w:lvlText w:val="%8."/>
      <w:lvlJc w:val="left"/>
      <w:pPr>
        <w:ind w:left="5760" w:hanging="360"/>
      </w:pPr>
    </w:lvl>
    <w:lvl w:ilvl="8" w:tplc="B6AA0ABE">
      <w:start w:val="1"/>
      <w:numFmt w:val="lowerRoman"/>
      <w:lvlText w:val="%9."/>
      <w:lvlJc w:val="right"/>
      <w:pPr>
        <w:ind w:left="6480" w:hanging="180"/>
      </w:pPr>
    </w:lvl>
  </w:abstractNum>
  <w:abstractNum w:abstractNumId="2" w15:restartNumberingAfterBreak="0">
    <w:nsid w:val="2B85517F"/>
    <w:multiLevelType w:val="hybridMultilevel"/>
    <w:tmpl w:val="58EE0F1A"/>
    <w:name w:val="Style422"/>
    <w:styleLink w:val="Style422"/>
    <w:lvl w:ilvl="0" w:tplc="ADAE649A">
      <w:start w:val="1"/>
      <w:numFmt w:val="bullet"/>
      <w:lvlText w:val=""/>
      <w:lvlJc w:val="left"/>
      <w:pPr>
        <w:ind w:left="1080" w:hanging="360"/>
      </w:pPr>
      <w:rPr>
        <w:rFonts w:ascii="Symbol" w:hAnsi="Symbol"/>
      </w:rPr>
    </w:lvl>
    <w:lvl w:ilvl="1" w:tplc="004476C4">
      <w:start w:val="1"/>
      <w:numFmt w:val="bullet"/>
      <w:lvlText w:val="o"/>
      <w:lvlJc w:val="left"/>
      <w:pPr>
        <w:ind w:left="1800" w:hanging="360"/>
      </w:pPr>
      <w:rPr>
        <w:rFonts w:ascii="Courier New" w:hAnsi="Courier New" w:cs="Courier New"/>
      </w:rPr>
    </w:lvl>
    <w:lvl w:ilvl="2" w:tplc="C3228416">
      <w:start w:val="1"/>
      <w:numFmt w:val="bullet"/>
      <w:lvlText w:val=""/>
      <w:lvlJc w:val="left"/>
      <w:pPr>
        <w:ind w:left="2520" w:hanging="360"/>
      </w:pPr>
      <w:rPr>
        <w:rFonts w:ascii="Wingdings" w:hAnsi="Wingdings"/>
      </w:rPr>
    </w:lvl>
    <w:lvl w:ilvl="3" w:tplc="C82E1BCC">
      <w:start w:val="1"/>
      <w:numFmt w:val="bullet"/>
      <w:lvlText w:val=""/>
      <w:lvlJc w:val="left"/>
      <w:pPr>
        <w:ind w:left="3240" w:hanging="360"/>
      </w:pPr>
      <w:rPr>
        <w:rFonts w:ascii="Symbol" w:hAnsi="Symbol"/>
      </w:rPr>
    </w:lvl>
    <w:lvl w:ilvl="4" w:tplc="E9ECC230">
      <w:start w:val="1"/>
      <w:numFmt w:val="bullet"/>
      <w:lvlText w:val="o"/>
      <w:lvlJc w:val="left"/>
      <w:pPr>
        <w:ind w:left="3960" w:hanging="360"/>
      </w:pPr>
      <w:rPr>
        <w:rFonts w:ascii="Courier New" w:hAnsi="Courier New" w:cs="Courier New"/>
      </w:rPr>
    </w:lvl>
    <w:lvl w:ilvl="5" w:tplc="60EE057C">
      <w:start w:val="1"/>
      <w:numFmt w:val="bullet"/>
      <w:lvlText w:val=""/>
      <w:lvlJc w:val="left"/>
      <w:pPr>
        <w:ind w:left="4680" w:hanging="360"/>
      </w:pPr>
      <w:rPr>
        <w:rFonts w:ascii="Wingdings" w:hAnsi="Wingdings"/>
      </w:rPr>
    </w:lvl>
    <w:lvl w:ilvl="6" w:tplc="E7880D78">
      <w:start w:val="1"/>
      <w:numFmt w:val="bullet"/>
      <w:lvlText w:val=""/>
      <w:lvlJc w:val="left"/>
      <w:pPr>
        <w:ind w:left="5400" w:hanging="360"/>
      </w:pPr>
      <w:rPr>
        <w:rFonts w:ascii="Symbol" w:hAnsi="Symbol"/>
      </w:rPr>
    </w:lvl>
    <w:lvl w:ilvl="7" w:tplc="F2FA12AA">
      <w:start w:val="1"/>
      <w:numFmt w:val="bullet"/>
      <w:lvlText w:val="o"/>
      <w:lvlJc w:val="left"/>
      <w:pPr>
        <w:ind w:left="6120" w:hanging="360"/>
      </w:pPr>
      <w:rPr>
        <w:rFonts w:ascii="Courier New" w:hAnsi="Courier New" w:cs="Courier New"/>
      </w:rPr>
    </w:lvl>
    <w:lvl w:ilvl="8" w:tplc="4EE4EE94">
      <w:start w:val="1"/>
      <w:numFmt w:val="bullet"/>
      <w:lvlText w:val=""/>
      <w:lvlJc w:val="left"/>
      <w:pPr>
        <w:ind w:left="6840" w:hanging="360"/>
      </w:pPr>
      <w:rPr>
        <w:rFonts w:ascii="Wingdings" w:hAnsi="Wingdings"/>
      </w:rPr>
    </w:lvl>
  </w:abstractNum>
  <w:abstractNum w:abstractNumId="3" w15:restartNumberingAfterBreak="0">
    <w:nsid w:val="2BF23006"/>
    <w:multiLevelType w:val="hybridMultilevel"/>
    <w:tmpl w:val="2FF06F76"/>
    <w:name w:val="Style4211"/>
    <w:styleLink w:val="Style4211"/>
    <w:lvl w:ilvl="0" w:tplc="A0009660">
      <w:start w:val="1"/>
      <w:numFmt w:val="decimal"/>
      <w:lvlText w:val="%1."/>
      <w:lvlJc w:val="left"/>
      <w:pPr>
        <w:ind w:left="720" w:hanging="360"/>
      </w:pPr>
    </w:lvl>
    <w:lvl w:ilvl="1" w:tplc="688C3D30">
      <w:start w:val="1"/>
      <w:numFmt w:val="bullet"/>
      <w:lvlText w:val=""/>
      <w:lvlJc w:val="left"/>
      <w:pPr>
        <w:ind w:left="1440" w:hanging="360"/>
      </w:pPr>
      <w:rPr>
        <w:rFonts w:ascii="Symbol" w:hAnsi="Symbol"/>
      </w:rPr>
    </w:lvl>
    <w:lvl w:ilvl="2" w:tplc="DA406F8C">
      <w:start w:val="1"/>
      <w:numFmt w:val="bullet"/>
      <w:lvlText w:val=""/>
      <w:lvlJc w:val="left"/>
      <w:pPr>
        <w:ind w:left="2160" w:hanging="180"/>
      </w:pPr>
      <w:rPr>
        <w:rFonts w:ascii="Symbol" w:hAnsi="Symbol"/>
      </w:rPr>
    </w:lvl>
    <w:lvl w:ilvl="3" w:tplc="D64813F8">
      <w:start w:val="1"/>
      <w:numFmt w:val="decimal"/>
      <w:lvlText w:val="%4."/>
      <w:lvlJc w:val="left"/>
      <w:pPr>
        <w:ind w:left="2880" w:hanging="360"/>
      </w:pPr>
    </w:lvl>
    <w:lvl w:ilvl="4" w:tplc="63BCB596">
      <w:start w:val="1"/>
      <w:numFmt w:val="lowerLetter"/>
      <w:lvlText w:val="%5."/>
      <w:lvlJc w:val="left"/>
      <w:pPr>
        <w:ind w:left="3600" w:hanging="360"/>
      </w:pPr>
    </w:lvl>
    <w:lvl w:ilvl="5" w:tplc="E2FC5BF0">
      <w:start w:val="1"/>
      <w:numFmt w:val="lowerRoman"/>
      <w:lvlText w:val="%6."/>
      <w:lvlJc w:val="right"/>
      <w:pPr>
        <w:ind w:left="4320" w:hanging="180"/>
      </w:pPr>
    </w:lvl>
    <w:lvl w:ilvl="6" w:tplc="6D6EAAC6">
      <w:start w:val="1"/>
      <w:numFmt w:val="decimal"/>
      <w:lvlText w:val="%7."/>
      <w:lvlJc w:val="left"/>
      <w:pPr>
        <w:ind w:left="5040" w:hanging="360"/>
      </w:pPr>
    </w:lvl>
    <w:lvl w:ilvl="7" w:tplc="133439F2">
      <w:start w:val="1"/>
      <w:numFmt w:val="lowerLetter"/>
      <w:lvlText w:val="%8."/>
      <w:lvlJc w:val="left"/>
      <w:pPr>
        <w:ind w:left="5760" w:hanging="360"/>
      </w:pPr>
    </w:lvl>
    <w:lvl w:ilvl="8" w:tplc="83DABC74">
      <w:start w:val="1"/>
      <w:numFmt w:val="lowerRoman"/>
      <w:lvlText w:val="%9."/>
      <w:lvlJc w:val="right"/>
      <w:pPr>
        <w:ind w:left="6480" w:hanging="180"/>
      </w:pPr>
    </w:lvl>
  </w:abstractNum>
  <w:abstractNum w:abstractNumId="4" w15:restartNumberingAfterBreak="0">
    <w:nsid w:val="2E203025"/>
    <w:multiLevelType w:val="hybridMultilevel"/>
    <w:tmpl w:val="4FE437C0"/>
    <w:name w:val="Style421"/>
    <w:styleLink w:val="Style421"/>
    <w:lvl w:ilvl="0" w:tplc="2B6643EA">
      <w:start w:val="18"/>
      <w:numFmt w:val="bullet"/>
      <w:lvlText w:val="-"/>
      <w:lvlJc w:val="left"/>
      <w:pPr>
        <w:ind w:left="360" w:hanging="360"/>
      </w:pPr>
      <w:rPr>
        <w:rFonts w:ascii="Arial" w:hAnsi="Arial" w:cs="Arial"/>
      </w:rPr>
    </w:lvl>
    <w:lvl w:ilvl="1" w:tplc="F2067890">
      <w:start w:val="1"/>
      <w:numFmt w:val="bullet"/>
      <w:lvlText w:val="o"/>
      <w:lvlJc w:val="left"/>
      <w:pPr>
        <w:ind w:left="1080" w:hanging="360"/>
      </w:pPr>
      <w:rPr>
        <w:rFonts w:ascii="Courier New" w:hAnsi="Courier New" w:cs="Courier New"/>
      </w:rPr>
    </w:lvl>
    <w:lvl w:ilvl="2" w:tplc="C26886A6">
      <w:start w:val="1"/>
      <w:numFmt w:val="bullet"/>
      <w:lvlText w:val=""/>
      <w:lvlJc w:val="left"/>
      <w:pPr>
        <w:ind w:left="1800" w:hanging="360"/>
      </w:pPr>
      <w:rPr>
        <w:rFonts w:ascii="Wingdings" w:hAnsi="Wingdings"/>
      </w:rPr>
    </w:lvl>
    <w:lvl w:ilvl="3" w:tplc="F28A3D62">
      <w:start w:val="1"/>
      <w:numFmt w:val="bullet"/>
      <w:lvlText w:val=""/>
      <w:lvlJc w:val="left"/>
      <w:pPr>
        <w:ind w:left="2520" w:hanging="360"/>
      </w:pPr>
      <w:rPr>
        <w:rFonts w:ascii="Symbol" w:hAnsi="Symbol"/>
      </w:rPr>
    </w:lvl>
    <w:lvl w:ilvl="4" w:tplc="3D822338">
      <w:start w:val="1"/>
      <w:numFmt w:val="bullet"/>
      <w:lvlText w:val="o"/>
      <w:lvlJc w:val="left"/>
      <w:pPr>
        <w:ind w:left="3240" w:hanging="360"/>
      </w:pPr>
      <w:rPr>
        <w:rFonts w:ascii="Courier New" w:hAnsi="Courier New" w:cs="Courier New"/>
      </w:rPr>
    </w:lvl>
    <w:lvl w:ilvl="5" w:tplc="7A80F246">
      <w:start w:val="1"/>
      <w:numFmt w:val="bullet"/>
      <w:lvlText w:val=""/>
      <w:lvlJc w:val="left"/>
      <w:pPr>
        <w:ind w:left="3960" w:hanging="360"/>
      </w:pPr>
      <w:rPr>
        <w:rFonts w:ascii="Wingdings" w:hAnsi="Wingdings"/>
      </w:rPr>
    </w:lvl>
    <w:lvl w:ilvl="6" w:tplc="3072E438">
      <w:start w:val="1"/>
      <w:numFmt w:val="bullet"/>
      <w:lvlText w:val=""/>
      <w:lvlJc w:val="left"/>
      <w:pPr>
        <w:ind w:left="4680" w:hanging="360"/>
      </w:pPr>
      <w:rPr>
        <w:rFonts w:ascii="Symbol" w:hAnsi="Symbol"/>
      </w:rPr>
    </w:lvl>
    <w:lvl w:ilvl="7" w:tplc="FCC8524A">
      <w:start w:val="1"/>
      <w:numFmt w:val="bullet"/>
      <w:lvlText w:val="o"/>
      <w:lvlJc w:val="left"/>
      <w:pPr>
        <w:ind w:left="5400" w:hanging="360"/>
      </w:pPr>
      <w:rPr>
        <w:rFonts w:ascii="Courier New" w:hAnsi="Courier New" w:cs="Courier New"/>
      </w:rPr>
    </w:lvl>
    <w:lvl w:ilvl="8" w:tplc="5DA29BC4">
      <w:start w:val="1"/>
      <w:numFmt w:val="bullet"/>
      <w:lvlText w:val=""/>
      <w:lvlJc w:val="left"/>
      <w:pPr>
        <w:ind w:left="6120" w:hanging="360"/>
      </w:pPr>
      <w:rPr>
        <w:rFonts w:ascii="Wingdings" w:hAnsi="Wingdings"/>
      </w:rPr>
    </w:lvl>
  </w:abstractNum>
  <w:abstractNum w:abstractNumId="5" w15:restartNumberingAfterBreak="0">
    <w:nsid w:val="354B48F8"/>
    <w:multiLevelType w:val="multilevel"/>
    <w:tmpl w:val="0F324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7666E7"/>
    <w:multiLevelType w:val="hybridMultilevel"/>
    <w:tmpl w:val="D208167E"/>
    <w:name w:val="Style425"/>
    <w:styleLink w:val="Style425"/>
    <w:lvl w:ilvl="0" w:tplc="1D860CA8">
      <w:start w:val="1"/>
      <w:numFmt w:val="bullet"/>
      <w:lvlText w:val=""/>
      <w:lvlJc w:val="left"/>
      <w:pPr>
        <w:ind w:left="360" w:hanging="360"/>
      </w:pPr>
      <w:rPr>
        <w:rFonts w:ascii="Symbol" w:hAnsi="Symbol"/>
      </w:rPr>
    </w:lvl>
    <w:lvl w:ilvl="1" w:tplc="FF1A48DA">
      <w:start w:val="1"/>
      <w:numFmt w:val="bullet"/>
      <w:lvlText w:val="o"/>
      <w:lvlJc w:val="left"/>
      <w:pPr>
        <w:ind w:left="1080" w:hanging="360"/>
      </w:pPr>
      <w:rPr>
        <w:rFonts w:ascii="Courier New" w:hAnsi="Courier New" w:cs="Courier New"/>
      </w:rPr>
    </w:lvl>
    <w:lvl w:ilvl="2" w:tplc="59FEF1E8">
      <w:start w:val="1"/>
      <w:numFmt w:val="bullet"/>
      <w:lvlText w:val=""/>
      <w:lvlJc w:val="left"/>
      <w:pPr>
        <w:ind w:left="1800" w:hanging="360"/>
      </w:pPr>
      <w:rPr>
        <w:rFonts w:ascii="Wingdings" w:hAnsi="Wingdings"/>
      </w:rPr>
    </w:lvl>
    <w:lvl w:ilvl="3" w:tplc="EFC27CAC">
      <w:start w:val="1"/>
      <w:numFmt w:val="bullet"/>
      <w:lvlText w:val=""/>
      <w:lvlJc w:val="left"/>
      <w:pPr>
        <w:ind w:left="2520" w:hanging="360"/>
      </w:pPr>
      <w:rPr>
        <w:rFonts w:ascii="Symbol" w:hAnsi="Symbol"/>
      </w:rPr>
    </w:lvl>
    <w:lvl w:ilvl="4" w:tplc="729098DA">
      <w:start w:val="1"/>
      <w:numFmt w:val="bullet"/>
      <w:lvlText w:val="o"/>
      <w:lvlJc w:val="left"/>
      <w:pPr>
        <w:ind w:left="3240" w:hanging="360"/>
      </w:pPr>
      <w:rPr>
        <w:rFonts w:ascii="Courier New" w:hAnsi="Courier New" w:cs="Courier New"/>
      </w:rPr>
    </w:lvl>
    <w:lvl w:ilvl="5" w:tplc="8A9A95B6">
      <w:start w:val="1"/>
      <w:numFmt w:val="bullet"/>
      <w:lvlText w:val=""/>
      <w:lvlJc w:val="left"/>
      <w:pPr>
        <w:ind w:left="3960" w:hanging="360"/>
      </w:pPr>
      <w:rPr>
        <w:rFonts w:ascii="Wingdings" w:hAnsi="Wingdings"/>
      </w:rPr>
    </w:lvl>
    <w:lvl w:ilvl="6" w:tplc="155011C8">
      <w:start w:val="1"/>
      <w:numFmt w:val="bullet"/>
      <w:lvlText w:val=""/>
      <w:lvlJc w:val="left"/>
      <w:pPr>
        <w:ind w:left="4680" w:hanging="360"/>
      </w:pPr>
      <w:rPr>
        <w:rFonts w:ascii="Symbol" w:hAnsi="Symbol"/>
      </w:rPr>
    </w:lvl>
    <w:lvl w:ilvl="7" w:tplc="A6AE00FA">
      <w:start w:val="1"/>
      <w:numFmt w:val="bullet"/>
      <w:lvlText w:val="o"/>
      <w:lvlJc w:val="left"/>
      <w:pPr>
        <w:ind w:left="5400" w:hanging="360"/>
      </w:pPr>
      <w:rPr>
        <w:rFonts w:ascii="Courier New" w:hAnsi="Courier New" w:cs="Courier New"/>
      </w:rPr>
    </w:lvl>
    <w:lvl w:ilvl="8" w:tplc="CEBC7CB6">
      <w:start w:val="1"/>
      <w:numFmt w:val="bullet"/>
      <w:lvlText w:val=""/>
      <w:lvlJc w:val="left"/>
      <w:pPr>
        <w:ind w:left="6120" w:hanging="360"/>
      </w:pPr>
      <w:rPr>
        <w:rFonts w:ascii="Wingdings" w:hAnsi="Wingdings"/>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Harris">
    <w15:presenceInfo w15:providerId="AD" w15:userId="S::simon.harris@xoserve.com::141bd518-a903-4682-a1d6-6717e25c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0F"/>
    <w:rsid w:val="005B3546"/>
    <w:rsid w:val="00D7700F"/>
    <w:rsid w:val="00F177F5"/>
    <w:rsid w:val="00FE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6AF8"/>
  <w15:docId w15:val="{B37192F8-276D-41E8-AB89-F6FE3F5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numbering" w:customStyle="1" w:styleId="Style42">
    <w:name w:val="Style42"/>
    <w:qFormat/>
    <w:pPr>
      <w:numPr>
        <w:numId w:val="1"/>
      </w:numPr>
    </w:pPr>
  </w:style>
  <w:style w:type="numbering" w:customStyle="1" w:styleId="Style421">
    <w:name w:val="Style421"/>
    <w:qFormat/>
    <w:pPr>
      <w:numPr>
        <w:numId w:val="2"/>
      </w:numPr>
    </w:pPr>
  </w:style>
  <w:style w:type="numbering" w:customStyle="1" w:styleId="Style4211">
    <w:name w:val="Style4211"/>
    <w:qFormat/>
    <w:pPr>
      <w:numPr>
        <w:numId w:val="3"/>
      </w:numPr>
    </w:pPr>
  </w:style>
  <w:style w:type="numbering" w:customStyle="1" w:styleId="Style422">
    <w:name w:val="Style422"/>
    <w:qFormat/>
    <w:pPr>
      <w:numPr>
        <w:numId w:val="4"/>
      </w:numPr>
    </w:pPr>
  </w:style>
  <w:style w:type="numbering" w:customStyle="1" w:styleId="Style423">
    <w:name w:val="Style423"/>
    <w:qFormat/>
    <w:pPr>
      <w:numPr>
        <w:numId w:val="5"/>
      </w:numPr>
    </w:pPr>
  </w:style>
  <w:style w:type="numbering" w:customStyle="1" w:styleId="Style425">
    <w:name w:val="Style425"/>
    <w:qForma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72771903">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57443552">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hange-proposals/xrn-4992-modification-0687-creation-of-new-charge-to-recover-last-resort-supply-payments/" TargetMode="External"/><Relationship Id="rId18" Type="http://schemas.openxmlformats.org/officeDocument/2006/relationships/hyperlink" Target="https://umbraco.xoserve.com/media/43270/xoserve_comprehensive_invoices_charge_master_v9fa.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mbraco.xoserve.com/media/43273/xoserve_comprehensive_invoices_charge_types_gt4_v5fa.xlsx" TargetMode="External"/><Relationship Id="rId7" Type="http://schemas.openxmlformats.org/officeDocument/2006/relationships/settings" Target="settings.xml"/><Relationship Id="rId12" Type="http://schemas.openxmlformats.org/officeDocument/2006/relationships/hyperlink" Target="https://www.gasgovernance.co.uk/0797" TargetMode="External"/><Relationship Id="rId17" Type="http://schemas.openxmlformats.org/officeDocument/2006/relationships/hyperlink" Target="https://umbraco.xoserve.com/media/43277/zcs_core_capacity_invoice_supporting_information-v3fa-1.pdf" TargetMode="External"/><Relationship Id="rId25"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https://umbraco.xoserve.com/media/43276/zcs-hierarchy-v3fa.xlsx" TargetMode="External"/><Relationship Id="rId20" Type="http://schemas.openxmlformats.org/officeDocument/2006/relationships/hyperlink" Target="https://umbraco.xoserve.com/media/43272/xoserve_comprehensive_invoices_charge_types_gt3_v5fa.xls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rogers@xoserve.com" TargetMode="External"/><Relationship Id="rId24"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hyperlink" Target="https://www.xoserve.com/xoserve-search?term=XRN4992a" TargetMode="External"/><Relationship Id="rId23" Type="http://schemas.openxmlformats.org/officeDocument/2006/relationships/hyperlink" Target="https://umbraco.xoserve.com/media/43275/xoserve_comprehensive_invoices_charge_types_tgt_v5fa.xls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mbraco.xoserve.com/media/43271/xoserve_comprehensive_invoices_charge_types_gt2_v5fa.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2947/29732-mt-po-xrn4992a-re-issue-for-information-v1.docx" TargetMode="External"/><Relationship Id="rId22" Type="http://schemas.openxmlformats.org/officeDocument/2006/relationships/hyperlink" Target="https://umbraco.xoserve.com/media/43274/xoserve_comprehensive_invoices_charge_types_gt5_v5fa.xls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03EFFE02D4B468F7DDC8D8FD0A94C"/>
        <w:category>
          <w:name w:val="General"/>
          <w:gallery w:val="placeholder"/>
        </w:category>
        <w:types>
          <w:type w:val="bbPlcHdr"/>
        </w:types>
        <w:behaviors>
          <w:behavior w:val="content"/>
        </w:behaviors>
        <w:guid w:val="{8C3943F7-DF1D-4B3D-B34C-D75CDDE3D0D3}"/>
      </w:docPartPr>
      <w:docPartBody>
        <w:p w:rsidR="00DE6D00" w:rsidRDefault="00033C73" w:rsidP="00033C73">
          <w:pPr>
            <w:pStyle w:val="83603EFFE02D4B468F7DDC8D8FD0A94C"/>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42"/>
    <w:rsid w:val="00033C73"/>
    <w:rsid w:val="000A4CE7"/>
    <w:rsid w:val="00D21B42"/>
    <w:rsid w:val="00DE6D00"/>
    <w:rsid w:val="00E7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C73"/>
    <w:rPr>
      <w:color w:val="808080"/>
    </w:rPr>
  </w:style>
  <w:style w:type="paragraph" w:customStyle="1" w:styleId="83603EFFE02D4B468F7DDC8D8FD0A94C">
    <w:name w:val="83603EFFE02D4B468F7DDC8D8FD0A94C"/>
    <w:rsid w:val="00033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8082C50D-6B9D-4966-8695-4DCC3A9E1F54}">
  <ds:schemaRefs>
    <ds:schemaRef ds:uri="http://schemas.openxmlformats.org/officeDocument/2006/bibliography"/>
  </ds:schemaRefs>
</ds:datastoreItem>
</file>

<file path=customXml/itemProps3.xml><?xml version="1.0" encoding="utf-8"?>
<ds:datastoreItem xmlns:ds="http://schemas.openxmlformats.org/officeDocument/2006/customXml" ds:itemID="{0AC5321A-2AB3-4B17-9065-A0E81BF1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2859</Words>
  <Characters>16298</Characters>
  <Application>Microsoft Office Word</Application>
  <DocSecurity>0</DocSecurity>
  <Lines>135</Lines>
  <Paragraphs>38</Paragraphs>
  <ScaleCrop>false</ScaleCrop>
  <Company>National Grid</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Hadfield</dc:creator>
  <cp:lastModifiedBy>Molly Haley1</cp:lastModifiedBy>
  <cp:revision>3</cp:revision>
  <dcterms:created xsi:type="dcterms:W3CDTF">2022-06-10T09:55:00Z</dcterms:created>
  <dcterms:modified xsi:type="dcterms:W3CDTF">2022-06-10T11:04:00Z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ies>
</file>